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2" w:type="dxa"/>
        <w:tblInd w:w="392" w:type="dxa"/>
        <w:tblLayout w:type="fixed"/>
        <w:tblLook w:val="04A0" w:firstRow="1" w:lastRow="0" w:firstColumn="1" w:lastColumn="0" w:noHBand="0" w:noVBand="1"/>
        <w:tblPrChange w:id="0" w:author="DG EAC" w:date="2016-03-07T20:14:00Z">
          <w:tblPr>
            <w:tblW w:w="11056" w:type="dxa"/>
            <w:tblInd w:w="392" w:type="dxa"/>
            <w:tblLayout w:type="fixed"/>
            <w:tblLook w:val="04A0" w:firstRow="1" w:lastRow="0" w:firstColumn="1" w:lastColumn="0" w:noHBand="0" w:noVBand="1"/>
          </w:tblPr>
        </w:tblPrChange>
      </w:tblPr>
      <w:tblGrid>
        <w:gridCol w:w="984"/>
        <w:gridCol w:w="46"/>
        <w:gridCol w:w="1084"/>
        <w:gridCol w:w="77"/>
        <w:gridCol w:w="1370"/>
        <w:gridCol w:w="632"/>
        <w:gridCol w:w="579"/>
        <w:gridCol w:w="413"/>
        <w:gridCol w:w="674"/>
        <w:gridCol w:w="406"/>
        <w:gridCol w:w="845"/>
        <w:gridCol w:w="1394"/>
        <w:gridCol w:w="835"/>
        <w:gridCol w:w="697"/>
        <w:gridCol w:w="1256"/>
        <w:tblGridChange w:id="1">
          <w:tblGrid>
            <w:gridCol w:w="984"/>
            <w:gridCol w:w="46"/>
            <w:gridCol w:w="1084"/>
            <w:gridCol w:w="77"/>
            <w:gridCol w:w="1134"/>
            <w:gridCol w:w="632"/>
            <w:gridCol w:w="579"/>
            <w:gridCol w:w="413"/>
            <w:gridCol w:w="674"/>
            <w:gridCol w:w="406"/>
            <w:gridCol w:w="845"/>
            <w:gridCol w:w="1394"/>
            <w:gridCol w:w="835"/>
            <w:gridCol w:w="697"/>
            <w:gridCol w:w="1256"/>
          </w:tblGrid>
        </w:tblGridChange>
      </w:tblGrid>
      <w:tr w:rsidR="003F01D8" w:rsidRPr="00226134" w14:paraId="2C9027F4" w14:textId="77777777" w:rsidTr="00E469DF">
        <w:trPr>
          <w:trHeight w:val="237"/>
          <w:trPrChange w:id="2" w:author="DG EAC" w:date="2016-03-07T20:14:00Z">
            <w:trPr>
              <w:trHeight w:val="237"/>
            </w:trPr>
          </w:trPrChange>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Change w:id="3" w:author="DG EAC" w:date="2016-03-07T20:14:00Z">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tcPrChange>
          </w:tcPr>
          <w:p w14:paraId="2C9027EB" w14:textId="47B0AC7B" w:rsidR="003F01D8" w:rsidRPr="00226134" w:rsidRDefault="00AC5AAA"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4" w:name="_GoBack"/>
            <w:bookmarkEnd w:id="4"/>
            <w:ins w:id="5" w:author="DG EAC" w:date="2016-03-07T19:32:00Z">
              <w:r w:rsidRPr="00A04811">
                <w:rPr>
                  <w:noProof/>
                  <w:lang w:val="tr-TR" w:eastAsia="tr-TR"/>
                </w:rPr>
                <mc:AlternateContent>
                  <mc:Choice Requires="wps">
                    <w:drawing>
                      <wp:anchor distT="0" distB="0" distL="114300" distR="114300" simplePos="0" relativeHeight="251661312" behindDoc="0" locked="0" layoutInCell="1" allowOverlap="1" wp14:anchorId="5FD5C220" wp14:editId="25477332">
                        <wp:simplePos x="0" y="0"/>
                        <wp:positionH relativeFrom="column">
                          <wp:posOffset>-176530</wp:posOffset>
                        </wp:positionH>
                        <wp:positionV relativeFrom="paragraph">
                          <wp:posOffset>-1288415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4BD85" w14:textId="43A39B88" w:rsidR="00AC5AAA" w:rsidRPr="00452C45" w:rsidRDefault="00AC5AAA" w:rsidP="00AC5AAA">
                                    <w:pPr>
                                      <w:tabs>
                                        <w:tab w:val="left" w:pos="3119"/>
                                      </w:tabs>
                                      <w:spacing w:after="0"/>
                                      <w:rPr>
                                        <w:rFonts w:cstheme="minorHAnsi"/>
                                        <w:b/>
                                        <w:i/>
                                        <w:color w:val="003CB4"/>
                                        <w:sz w:val="12"/>
                                        <w:szCs w:val="12"/>
                                        <w:lang w:val="en-GB"/>
                                      </w:rPr>
                                    </w:pPr>
                                    <w:r w:rsidRPr="00452C45">
                                      <w:rPr>
                                        <w:rFonts w:cstheme="minorHAnsi"/>
                                        <w:sz w:val="12"/>
                                        <w:szCs w:val="12"/>
                                        <w:lang w:val="en-GB"/>
                                      </w:rPr>
                                      <w:t>GfNA-II</w:t>
                                    </w:r>
                                    <w:ins w:id="6" w:author="SITKA Sylwia (EAC)" w:date="2015-10-23T15:44:00Z">
                                      <w:r>
                                        <w:rPr>
                                          <w:rFonts w:cstheme="minorHAnsi"/>
                                          <w:sz w:val="12"/>
                                          <w:szCs w:val="12"/>
                                          <w:lang w:val="en-GB"/>
                                        </w:rPr>
                                        <w:t>.6</w:t>
                                      </w:r>
                                    </w:ins>
                                    <w:r w:rsidRPr="00452C45">
                                      <w:rPr>
                                        <w:rFonts w:cstheme="minorHAnsi"/>
                                        <w:sz w:val="12"/>
                                        <w:szCs w:val="12"/>
                                        <w:lang w:val="en-GB"/>
                                      </w:rPr>
                                      <w:t>-C</w:t>
                                    </w:r>
                                    <w:r>
                                      <w:rPr>
                                        <w:rFonts w:cstheme="minorHAnsi"/>
                                        <w:sz w:val="12"/>
                                        <w:szCs w:val="12"/>
                                        <w:lang w:val="en-GB"/>
                                      </w:rPr>
                                      <w:t xml:space="preserve">-Annex </w:t>
                                    </w:r>
                                    <w:del w:id="7" w:author="DG EAC" w:date="2016-03-07T20:14:00Z">
                                      <w:r w:rsidDel="00E469DF">
                                        <w:rPr>
                                          <w:rFonts w:cstheme="minorHAnsi"/>
                                          <w:sz w:val="12"/>
                                          <w:szCs w:val="12"/>
                                          <w:lang w:val="en-GB"/>
                                        </w:rPr>
                                        <w:delText>IV</w:delText>
                                      </w:r>
                                    </w:del>
                                    <w:r>
                                      <w:rPr>
                                        <w:rFonts w:cstheme="minorHAnsi"/>
                                        <w:sz w:val="12"/>
                                        <w:szCs w:val="12"/>
                                        <w:lang w:val="en-GB"/>
                                      </w:rPr>
                                      <w:t>-</w:t>
                                    </w:r>
                                    <w:r w:rsidRPr="00452C45">
                                      <w:rPr>
                                        <w:rFonts w:cstheme="minorHAnsi"/>
                                        <w:sz w:val="12"/>
                                        <w:szCs w:val="12"/>
                                        <w:lang w:val="en-GB"/>
                                      </w:rPr>
                                      <w:t>Erasmus+ HE</w:t>
                                    </w:r>
                                    <w:r>
                                      <w:rPr>
                                        <w:rFonts w:cstheme="minorHAnsi"/>
                                        <w:sz w:val="12"/>
                                        <w:szCs w:val="12"/>
                                        <w:lang w:val="en-GB"/>
                                      </w:rPr>
                                      <w:t xml:space="preserve"> Learning Agreement for </w:t>
                                    </w:r>
                                    <w:del w:id="8" w:author="DG EAC" w:date="2016-03-07T19:33:00Z">
                                      <w:r w:rsidDel="00AC5AAA">
                                        <w:rPr>
                                          <w:rFonts w:cstheme="minorHAnsi"/>
                                          <w:sz w:val="12"/>
                                          <w:szCs w:val="12"/>
                                          <w:lang w:val="en-GB"/>
                                        </w:rPr>
                                        <w:delText>studies</w:delText>
                                      </w:r>
                                    </w:del>
                                    <w:r>
                                      <w:rPr>
                                        <w:rFonts w:cstheme="minorHAnsi"/>
                                        <w:sz w:val="12"/>
                                        <w:szCs w:val="12"/>
                                        <w:lang w:val="en-GB"/>
                                      </w:rPr>
                                      <w:t>traineeships</w:t>
                                    </w:r>
                                    <w:del w:id="9" w:author="DG EAC" w:date="2016-03-07T19:33:00Z">
                                      <w:r w:rsidRPr="00452C45" w:rsidDel="00AC5AAA">
                                        <w:rPr>
                                          <w:rFonts w:cstheme="minorHAnsi"/>
                                          <w:sz w:val="12"/>
                                          <w:szCs w:val="12"/>
                                          <w:lang w:val="en-GB"/>
                                        </w:rPr>
                                        <w:delText>-</w:delText>
                                      </w:r>
                                    </w:del>
                                    <w:ins w:id="10" w:author="DG EAC" w:date="2016-03-07T19:33:00Z">
                                      <w:r>
                                        <w:rPr>
                                          <w:rFonts w:cstheme="minorHAnsi"/>
                                          <w:sz w:val="12"/>
                                          <w:szCs w:val="12"/>
                                          <w:lang w:val="en-GB"/>
                                        </w:rPr>
                                        <w:t xml:space="preserve"> </w:t>
                                      </w:r>
                                    </w:ins>
                                    <w:ins w:id="11" w:author="SITKA Sylwia (EAC)" w:date="2015-10-23T15:44:00Z">
                                      <w:r>
                                        <w:rPr>
                                          <w:rFonts w:cstheme="minorHAnsi"/>
                                          <w:sz w:val="12"/>
                                          <w:szCs w:val="12"/>
                                          <w:lang w:val="en-GB"/>
                                        </w:rPr>
                                        <w:t>2016</w:t>
                                      </w:r>
                                    </w:ins>
                                    <w:r w:rsidRPr="00452C45">
                                      <w:rPr>
                                        <w:rFonts w:cstheme="minorHAnsi"/>
                                        <w:sz w:val="12"/>
                                        <w:szCs w:val="12"/>
                                        <w:lang w:val="en-GB"/>
                                      </w:rPr>
                                      <w:t xml:space="preserve"> </w:t>
                                    </w:r>
                                  </w:p>
                                  <w:p w14:paraId="44476385" w14:textId="77777777" w:rsidR="00AC5AAA" w:rsidRPr="00452C45" w:rsidRDefault="00AC5AAA" w:rsidP="00AC5AAA">
                                    <w:pPr>
                                      <w:tabs>
                                        <w:tab w:val="left" w:pos="3119"/>
                                      </w:tabs>
                                      <w:spacing w:after="0"/>
                                      <w:jc w:val="right"/>
                                      <w:rPr>
                                        <w:rFonts w:ascii="Verdana" w:hAnsi="Verdana"/>
                                        <w:b/>
                                        <w:i/>
                                        <w:color w:val="003CB4"/>
                                        <w:sz w:val="12"/>
                                        <w:szCs w:val="12"/>
                                        <w:lang w:val="en-GB"/>
                                      </w:rPr>
                                    </w:pPr>
                                  </w:p>
                                  <w:p w14:paraId="01C1B4BF" w14:textId="77777777" w:rsidR="00AC5AAA" w:rsidRPr="00452C45" w:rsidRDefault="00AC5AAA" w:rsidP="00AC5AAA">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5C220" id="_x0000_t202" coordsize="21600,21600" o:spt="202" path="m,l,21600r21600,l21600,xe">
                        <v:stroke joinstyle="miter"/>
                        <v:path gradientshapeok="t" o:connecttype="rect"/>
                      </v:shapetype>
                      <v:shape id="Text Box 5" o:spid="_x0000_s1026" type="#_x0000_t202" style="position:absolute;left:0;text-align:left;margin-left:-13.9pt;margin-top:-101.4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" filled="f" stroked="f">
                        <v:textbox>
                          <w:txbxContent>
                            <w:p w14:paraId="4AE4BD85" w14:textId="43A39B88" w:rsidR="00AC5AAA" w:rsidRPr="00452C45" w:rsidRDefault="00AC5AAA" w:rsidP="00AC5AAA">
                              <w:pPr>
                                <w:tabs>
                                  <w:tab w:val="left" w:pos="3119"/>
                                </w:tabs>
                                <w:spacing w:after="0"/>
                                <w:rPr>
                                  <w:rFonts w:cstheme="minorHAnsi"/>
                                  <w:b/>
                                  <w:i/>
                                  <w:color w:val="003CB4"/>
                                  <w:sz w:val="12"/>
                                  <w:szCs w:val="12"/>
                                  <w:lang w:val="en-GB"/>
                                </w:rPr>
                              </w:pPr>
                              <w:r w:rsidRPr="00452C45">
                                <w:rPr>
                                  <w:rFonts w:cstheme="minorHAnsi"/>
                                  <w:sz w:val="12"/>
                                  <w:szCs w:val="12"/>
                                  <w:lang w:val="en-GB"/>
                                </w:rPr>
                                <w:t>GfNA-II</w:t>
                              </w:r>
                              <w:ins w:id="12" w:author="SITKA Sylwia (EAC)" w:date="2015-10-23T15:44:00Z">
                                <w:r>
                                  <w:rPr>
                                    <w:rFonts w:cstheme="minorHAnsi"/>
                                    <w:sz w:val="12"/>
                                    <w:szCs w:val="12"/>
                                    <w:lang w:val="en-GB"/>
                                  </w:rPr>
                                  <w:t>.6</w:t>
                                </w:r>
                              </w:ins>
                              <w:r w:rsidRPr="00452C45">
                                <w:rPr>
                                  <w:rFonts w:cstheme="minorHAnsi"/>
                                  <w:sz w:val="12"/>
                                  <w:szCs w:val="12"/>
                                  <w:lang w:val="en-GB"/>
                                </w:rPr>
                                <w:t>-C</w:t>
                              </w:r>
                              <w:r>
                                <w:rPr>
                                  <w:rFonts w:cstheme="minorHAnsi"/>
                                  <w:sz w:val="12"/>
                                  <w:szCs w:val="12"/>
                                  <w:lang w:val="en-GB"/>
                                </w:rPr>
                                <w:t xml:space="preserve">-Annex </w:t>
                              </w:r>
                              <w:del w:id="13" w:author="DG EAC" w:date="2016-03-07T20:14:00Z">
                                <w:r w:rsidDel="00E469DF">
                                  <w:rPr>
                                    <w:rFonts w:cstheme="minorHAnsi"/>
                                    <w:sz w:val="12"/>
                                    <w:szCs w:val="12"/>
                                    <w:lang w:val="en-GB"/>
                                  </w:rPr>
                                  <w:delText>IV</w:delText>
                                </w:r>
                              </w:del>
                              <w:r>
                                <w:rPr>
                                  <w:rFonts w:cstheme="minorHAnsi"/>
                                  <w:sz w:val="12"/>
                                  <w:szCs w:val="12"/>
                                  <w:lang w:val="en-GB"/>
                                </w:rPr>
                                <w:t>-</w:t>
                              </w:r>
                              <w:r w:rsidRPr="00452C45">
                                <w:rPr>
                                  <w:rFonts w:cstheme="minorHAnsi"/>
                                  <w:sz w:val="12"/>
                                  <w:szCs w:val="12"/>
                                  <w:lang w:val="en-GB"/>
                                </w:rPr>
                                <w:t>Erasmus+ HE</w:t>
                              </w:r>
                              <w:r>
                                <w:rPr>
                                  <w:rFonts w:cstheme="minorHAnsi"/>
                                  <w:sz w:val="12"/>
                                  <w:szCs w:val="12"/>
                                  <w:lang w:val="en-GB"/>
                                </w:rPr>
                                <w:t xml:space="preserve"> Learning Agreement for </w:t>
                              </w:r>
                              <w:del w:id="14" w:author="DG EAC" w:date="2016-03-07T19:33:00Z">
                                <w:r w:rsidDel="00AC5AAA">
                                  <w:rPr>
                                    <w:rFonts w:cstheme="minorHAnsi"/>
                                    <w:sz w:val="12"/>
                                    <w:szCs w:val="12"/>
                                    <w:lang w:val="en-GB"/>
                                  </w:rPr>
                                  <w:delText>studies</w:delText>
                                </w:r>
                              </w:del>
                              <w:r>
                                <w:rPr>
                                  <w:rFonts w:cstheme="minorHAnsi"/>
                                  <w:sz w:val="12"/>
                                  <w:szCs w:val="12"/>
                                  <w:lang w:val="en-GB"/>
                                </w:rPr>
                                <w:t>traineeships</w:t>
                              </w:r>
                              <w:del w:id="15" w:author="DG EAC" w:date="2016-03-07T19:33:00Z">
                                <w:r w:rsidRPr="00452C45" w:rsidDel="00AC5AAA">
                                  <w:rPr>
                                    <w:rFonts w:cstheme="minorHAnsi"/>
                                    <w:sz w:val="12"/>
                                    <w:szCs w:val="12"/>
                                    <w:lang w:val="en-GB"/>
                                  </w:rPr>
                                  <w:delText>-</w:delText>
                                </w:r>
                              </w:del>
                              <w:ins w:id="16" w:author="DG EAC" w:date="2016-03-07T19:33:00Z">
                                <w:r>
                                  <w:rPr>
                                    <w:rFonts w:cstheme="minorHAnsi"/>
                                    <w:sz w:val="12"/>
                                    <w:szCs w:val="12"/>
                                    <w:lang w:val="en-GB"/>
                                  </w:rPr>
                                  <w:t xml:space="preserve"> </w:t>
                                </w:r>
                              </w:ins>
                              <w:ins w:id="17" w:author="SITKA Sylwia (EAC)" w:date="2015-10-23T15:44:00Z">
                                <w:r>
                                  <w:rPr>
                                    <w:rFonts w:cstheme="minorHAnsi"/>
                                    <w:sz w:val="12"/>
                                    <w:szCs w:val="12"/>
                                    <w:lang w:val="en-GB"/>
                                  </w:rPr>
                                  <w:t>2016</w:t>
                                </w:r>
                              </w:ins>
                              <w:r w:rsidRPr="00452C45">
                                <w:rPr>
                                  <w:rFonts w:cstheme="minorHAnsi"/>
                                  <w:sz w:val="12"/>
                                  <w:szCs w:val="12"/>
                                  <w:lang w:val="en-GB"/>
                                </w:rPr>
                                <w:t xml:space="preserve"> </w:t>
                              </w:r>
                            </w:p>
                            <w:p w14:paraId="44476385" w14:textId="77777777" w:rsidR="00AC5AAA" w:rsidRPr="00452C45" w:rsidRDefault="00AC5AAA" w:rsidP="00AC5AAA">
                              <w:pPr>
                                <w:tabs>
                                  <w:tab w:val="left" w:pos="3119"/>
                                </w:tabs>
                                <w:spacing w:after="0"/>
                                <w:jc w:val="right"/>
                                <w:rPr>
                                  <w:rFonts w:ascii="Verdana" w:hAnsi="Verdana"/>
                                  <w:b/>
                                  <w:i/>
                                  <w:color w:val="003CB4"/>
                                  <w:sz w:val="12"/>
                                  <w:szCs w:val="12"/>
                                  <w:lang w:val="en-GB"/>
                                </w:rPr>
                              </w:pPr>
                            </w:p>
                            <w:p w14:paraId="01C1B4BF" w14:textId="77777777" w:rsidR="00AC5AAA" w:rsidRPr="00452C45" w:rsidRDefault="00AC5AAA" w:rsidP="00AC5AAA">
                              <w:pPr>
                                <w:tabs>
                                  <w:tab w:val="left" w:pos="3119"/>
                                </w:tabs>
                                <w:spacing w:after="0"/>
                                <w:jc w:val="right"/>
                                <w:rPr>
                                  <w:rFonts w:ascii="Verdana" w:hAnsi="Verdana"/>
                                  <w:b/>
                                  <w:i/>
                                  <w:color w:val="003CB4"/>
                                  <w:sz w:val="12"/>
                                  <w:szCs w:val="12"/>
                                  <w:lang w:val="en-GB"/>
                                </w:rPr>
                              </w:pPr>
                            </w:p>
                          </w:txbxContent>
                        </v:textbox>
                      </v:shape>
                    </w:pict>
                  </mc:Fallback>
                </mc:AlternateContent>
              </w:r>
            </w:ins>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18" w:author="DG EAC" w:date="2016-03-07T20:14:00Z">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Change w:id="19" w:author="DG EAC" w:date="2016-03-07T20:14: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ins w:id="20" w:author="BARTES Marlene (EAC-EXT)" w:date="2015-11-05T17:44:00Z">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AFB4" w14:textId="706D1518" w:rsidR="008A5F5A" w:rsidRPr="008A5F5A" w:rsidDel="008A5F5A" w:rsidRDefault="008A5F5A">
                                    <w:pPr>
                                      <w:spacing w:after="120" w:line="240" w:lineRule="auto"/>
                                      <w:ind w:right="28"/>
                                      <w:jc w:val="center"/>
                                      <w:rPr>
                                        <w:del w:id="21" w:author="BARTES Marlene (EAC-EXT)" w:date="2015-11-05T17:44:00Z"/>
                                        <w:rFonts w:ascii="Verdana" w:eastAsia="Times New Roman" w:hAnsi="Verdana" w:cs="Arial"/>
                                        <w:b/>
                                        <w:color w:val="002060"/>
                                        <w:sz w:val="28"/>
                                        <w:szCs w:val="36"/>
                                        <w:lang w:val="en-GB"/>
                                        <w:rPrChange w:id="22" w:author="BARTES Marlene (EAC-EXT)" w:date="2015-11-05T17:44:00Z">
                                          <w:rPr>
                                            <w:del w:id="23" w:author="BARTES Marlene (EAC-EXT)" w:date="2015-11-05T17:44:00Z"/>
                                            <w:rFonts w:cstheme="minorHAnsi"/>
                                            <w:b/>
                                            <w:color w:val="003CB4"/>
                                            <w:sz w:val="28"/>
                                            <w:szCs w:val="28"/>
                                            <w:lang w:val="en-GB"/>
                                          </w:rPr>
                                        </w:rPrChange>
                                      </w:rPr>
                                      <w:pPrChange w:id="24" w:author="BARTES Marlene (EAC-EXT)" w:date="2015-11-05T17:44:00Z">
                                        <w:pPr>
                                          <w:tabs>
                                            <w:tab w:val="left" w:pos="3119"/>
                                          </w:tabs>
                                          <w:spacing w:after="0"/>
                                          <w:jc w:val="center"/>
                                        </w:pPr>
                                      </w:pPrChange>
                                    </w:pPr>
                                    <w:del w:id="25" w:author="BARTES Marlene (EAC-EXT)" w:date="2015-11-05T17:44:00Z">
                                      <w:r w:rsidRPr="008A5F5A" w:rsidDel="008A5F5A">
                                        <w:rPr>
                                          <w:rFonts w:ascii="Verdana" w:eastAsia="Times New Roman" w:hAnsi="Verdana" w:cs="Arial"/>
                                          <w:b/>
                                          <w:color w:val="002060"/>
                                          <w:sz w:val="28"/>
                                          <w:szCs w:val="36"/>
                                          <w:lang w:val="en-GB"/>
                                          <w:rPrChange w:id="26" w:author="BARTES Marlene (EAC-EXT)" w:date="2015-11-05T17:44:00Z">
                                            <w:rPr>
                                              <w:rFonts w:cstheme="minorHAnsi"/>
                                              <w:b/>
                                              <w:color w:val="003CB4"/>
                                              <w:sz w:val="28"/>
                                              <w:szCs w:val="28"/>
                                              <w:lang w:val="en-GB"/>
                                            </w:rPr>
                                          </w:rPrChange>
                                        </w:rPr>
                                        <w:delText>Higher Education</w:delText>
                                      </w:r>
                                    </w:del>
                                  </w:p>
                                  <w:p w14:paraId="23CF3E0B" w14:textId="77777777" w:rsidR="008A5F5A" w:rsidRDefault="008A5F5A">
                                    <w:pPr>
                                      <w:spacing w:after="120" w:line="240" w:lineRule="auto"/>
                                      <w:ind w:right="28"/>
                                      <w:jc w:val="center"/>
                                      <w:rPr>
                                        <w:ins w:id="27" w:author="BARTES Marlene (EAC-EXT)" w:date="2015-11-05T17:44:00Z"/>
                                        <w:rFonts w:ascii="Verdana" w:eastAsia="Times New Roman" w:hAnsi="Verdana" w:cs="Arial"/>
                                        <w:b/>
                                        <w:color w:val="002060"/>
                                        <w:sz w:val="28"/>
                                        <w:szCs w:val="36"/>
                                        <w:lang w:val="en-GB"/>
                                      </w:rPr>
                                      <w:pPrChange w:id="28" w:author="BARTES Marlene (EAC-EXT)" w:date="2015-11-05T17:44:00Z">
                                        <w:pPr>
                                          <w:tabs>
                                            <w:tab w:val="left" w:pos="3119"/>
                                          </w:tabs>
                                          <w:spacing w:after="0"/>
                                          <w:jc w:val="center"/>
                                        </w:pPr>
                                      </w:pPrChange>
                                    </w:pPr>
                                    <w:r w:rsidRPr="008A5F5A">
                                      <w:rPr>
                                        <w:rFonts w:ascii="Verdana" w:eastAsia="Times New Roman" w:hAnsi="Verdana" w:cs="Arial"/>
                                        <w:b/>
                                        <w:color w:val="002060"/>
                                        <w:sz w:val="28"/>
                                        <w:szCs w:val="36"/>
                                        <w:lang w:val="en-GB"/>
                                        <w:rPrChange w:id="29" w:author="BARTES Marlene (EAC-EXT)" w:date="2015-11-05T17:44:00Z">
                                          <w:rPr>
                                            <w:rFonts w:cstheme="minorHAnsi"/>
                                            <w:b/>
                                            <w:color w:val="003CB4"/>
                                            <w:sz w:val="28"/>
                                            <w:szCs w:val="28"/>
                                            <w:lang w:val="en-GB"/>
                                          </w:rPr>
                                        </w:rPrChange>
                                      </w:rPr>
                                      <w:t xml:space="preserve">Learning Agreement </w:t>
                                    </w:r>
                                  </w:p>
                                  <w:p w14:paraId="43114FE7" w14:textId="75810327" w:rsidR="008A5F5A" w:rsidRPr="008A5F5A" w:rsidRDefault="008A5F5A">
                                    <w:pPr>
                                      <w:spacing w:after="120" w:line="240" w:lineRule="auto"/>
                                      <w:ind w:right="28"/>
                                      <w:jc w:val="center"/>
                                      <w:rPr>
                                        <w:rFonts w:ascii="Verdana" w:eastAsia="Times New Roman" w:hAnsi="Verdana" w:cs="Arial"/>
                                        <w:b/>
                                        <w:color w:val="002060"/>
                                        <w:sz w:val="28"/>
                                        <w:szCs w:val="36"/>
                                        <w:lang w:val="en-GB"/>
                                        <w:rPrChange w:id="30" w:author="BARTES Marlene (EAC-EXT)" w:date="2015-11-05T17:44:00Z">
                                          <w:rPr>
                                            <w:rFonts w:cstheme="minorHAnsi"/>
                                            <w:b/>
                                            <w:color w:val="003CB4"/>
                                            <w:sz w:val="28"/>
                                            <w:szCs w:val="28"/>
                                            <w:lang w:val="en-GB"/>
                                          </w:rPr>
                                        </w:rPrChange>
                                      </w:rPr>
                                      <w:pPrChange w:id="31" w:author="BARTES Marlene (EAC-EXT)" w:date="2015-11-05T17:44:00Z">
                                        <w:pPr>
                                          <w:tabs>
                                            <w:tab w:val="left" w:pos="3119"/>
                                          </w:tabs>
                                          <w:spacing w:after="0"/>
                                          <w:jc w:val="center"/>
                                        </w:pPr>
                                      </w:pPrChange>
                                    </w:pPr>
                                    <w:ins w:id="32" w:author="BARTES Marlene (EAC-EXT)" w:date="2015-11-05T17:44:00Z">
                                      <w:r>
                                        <w:rPr>
                                          <w:rFonts w:ascii="Verdana" w:eastAsia="Times New Roman" w:hAnsi="Verdana" w:cs="Arial"/>
                                          <w:b/>
                                          <w:color w:val="002060"/>
                                          <w:sz w:val="28"/>
                                          <w:szCs w:val="36"/>
                                          <w:lang w:val="en-GB"/>
                                        </w:rPr>
                                        <w:t xml:space="preserve">Student Mobility </w:t>
                                      </w:r>
                                    </w:ins>
                                    <w:r w:rsidRPr="008A5F5A">
                                      <w:rPr>
                                        <w:rFonts w:ascii="Verdana" w:eastAsia="Times New Roman" w:hAnsi="Verdana" w:cs="Arial"/>
                                        <w:b/>
                                        <w:color w:val="002060"/>
                                        <w:sz w:val="28"/>
                                        <w:szCs w:val="36"/>
                                        <w:lang w:val="en-GB"/>
                                        <w:rPrChange w:id="33" w:author="BARTES Marlene (EAC-EXT)" w:date="2015-11-05T17:44:00Z">
                                          <w:rPr>
                                            <w:rFonts w:cstheme="minorHAnsi"/>
                                            <w:b/>
                                            <w:color w:val="003CB4"/>
                                            <w:sz w:val="28"/>
                                            <w:szCs w:val="28"/>
                                            <w:lang w:val="en-GB"/>
                                          </w:rPr>
                                        </w:rPrChange>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0970AFB4" w14:textId="706D1518" w:rsidR="008A5F5A" w:rsidRPr="008A5F5A" w:rsidDel="008A5F5A" w:rsidRDefault="008A5F5A">
                              <w:pPr>
                                <w:spacing w:after="120" w:line="240" w:lineRule="auto"/>
                                <w:ind w:right="28"/>
                                <w:jc w:val="center"/>
                                <w:rPr>
                                  <w:del w:id="34" w:author="BARTES Marlene (EAC-EXT)" w:date="2015-11-05T17:44:00Z"/>
                                  <w:rFonts w:ascii="Verdana" w:eastAsia="Times New Roman" w:hAnsi="Verdana" w:cs="Arial"/>
                                  <w:b/>
                                  <w:color w:val="002060"/>
                                  <w:sz w:val="28"/>
                                  <w:szCs w:val="36"/>
                                  <w:lang w:val="en-GB"/>
                                  <w:rPrChange w:id="35" w:author="BARTES Marlene (EAC-EXT)" w:date="2015-11-05T17:44:00Z">
                                    <w:rPr>
                                      <w:del w:id="36" w:author="BARTES Marlene (EAC-EXT)" w:date="2015-11-05T17:44:00Z"/>
                                      <w:rFonts w:cstheme="minorHAnsi"/>
                                      <w:b/>
                                      <w:color w:val="003CB4"/>
                                      <w:sz w:val="28"/>
                                      <w:szCs w:val="28"/>
                                      <w:lang w:val="en-GB"/>
                                    </w:rPr>
                                  </w:rPrChange>
                                </w:rPr>
                                <w:pPrChange w:id="37" w:author="BARTES Marlene (EAC-EXT)" w:date="2015-11-05T17:44:00Z">
                                  <w:pPr>
                                    <w:tabs>
                                      <w:tab w:val="left" w:pos="3119"/>
                                    </w:tabs>
                                    <w:spacing w:after="0"/>
                                    <w:jc w:val="center"/>
                                  </w:pPr>
                                </w:pPrChange>
                              </w:pPr>
                              <w:del w:id="38" w:author="BARTES Marlene (EAC-EXT)" w:date="2015-11-05T17:44:00Z">
                                <w:r w:rsidRPr="008A5F5A" w:rsidDel="008A5F5A">
                                  <w:rPr>
                                    <w:rFonts w:ascii="Verdana" w:eastAsia="Times New Roman" w:hAnsi="Verdana" w:cs="Arial"/>
                                    <w:b/>
                                    <w:color w:val="002060"/>
                                    <w:sz w:val="28"/>
                                    <w:szCs w:val="36"/>
                                    <w:lang w:val="en-GB"/>
                                    <w:rPrChange w:id="39" w:author="BARTES Marlene (EAC-EXT)" w:date="2015-11-05T17:44:00Z">
                                      <w:rPr>
                                        <w:rFonts w:cstheme="minorHAnsi"/>
                                        <w:b/>
                                        <w:color w:val="003CB4"/>
                                        <w:sz w:val="28"/>
                                        <w:szCs w:val="28"/>
                                        <w:lang w:val="en-GB"/>
                                      </w:rPr>
                                    </w:rPrChange>
                                  </w:rPr>
                                  <w:delText>Higher Education</w:delText>
                                </w:r>
                              </w:del>
                            </w:p>
                            <w:p w14:paraId="23CF3E0B" w14:textId="77777777" w:rsidR="008A5F5A" w:rsidRDefault="008A5F5A">
                              <w:pPr>
                                <w:spacing w:after="120" w:line="240" w:lineRule="auto"/>
                                <w:ind w:right="28"/>
                                <w:jc w:val="center"/>
                                <w:rPr>
                                  <w:ins w:id="40" w:author="BARTES Marlene (EAC-EXT)" w:date="2015-11-05T17:44:00Z"/>
                                  <w:rFonts w:ascii="Verdana" w:eastAsia="Times New Roman" w:hAnsi="Verdana" w:cs="Arial"/>
                                  <w:b/>
                                  <w:color w:val="002060"/>
                                  <w:sz w:val="28"/>
                                  <w:szCs w:val="36"/>
                                  <w:lang w:val="en-GB"/>
                                </w:rPr>
                                <w:pPrChange w:id="41" w:author="BARTES Marlene (EAC-EXT)" w:date="2015-11-05T17:44:00Z">
                                  <w:pPr>
                                    <w:tabs>
                                      <w:tab w:val="left" w:pos="3119"/>
                                    </w:tabs>
                                    <w:spacing w:after="0"/>
                                    <w:jc w:val="center"/>
                                  </w:pPr>
                                </w:pPrChange>
                              </w:pPr>
                              <w:r w:rsidRPr="008A5F5A">
                                <w:rPr>
                                  <w:rFonts w:ascii="Verdana" w:eastAsia="Times New Roman" w:hAnsi="Verdana" w:cs="Arial"/>
                                  <w:b/>
                                  <w:color w:val="002060"/>
                                  <w:sz w:val="28"/>
                                  <w:szCs w:val="36"/>
                                  <w:lang w:val="en-GB"/>
                                  <w:rPrChange w:id="42" w:author="BARTES Marlene (EAC-EXT)" w:date="2015-11-05T17:44:00Z">
                                    <w:rPr>
                                      <w:rFonts w:cstheme="minorHAnsi"/>
                                      <w:b/>
                                      <w:color w:val="003CB4"/>
                                      <w:sz w:val="28"/>
                                      <w:szCs w:val="28"/>
                                      <w:lang w:val="en-GB"/>
                                    </w:rPr>
                                  </w:rPrChange>
                                </w:rPr>
                                <w:t xml:space="preserve">Learning Agreement </w:t>
                              </w:r>
                            </w:p>
                            <w:p w14:paraId="43114FE7" w14:textId="75810327" w:rsidR="008A5F5A" w:rsidRPr="008A5F5A" w:rsidRDefault="008A5F5A">
                              <w:pPr>
                                <w:spacing w:after="120" w:line="240" w:lineRule="auto"/>
                                <w:ind w:right="28"/>
                                <w:jc w:val="center"/>
                                <w:rPr>
                                  <w:rFonts w:ascii="Verdana" w:eastAsia="Times New Roman" w:hAnsi="Verdana" w:cs="Arial"/>
                                  <w:b/>
                                  <w:color w:val="002060"/>
                                  <w:sz w:val="28"/>
                                  <w:szCs w:val="36"/>
                                  <w:lang w:val="en-GB"/>
                                  <w:rPrChange w:id="43" w:author="BARTES Marlene (EAC-EXT)" w:date="2015-11-05T17:44:00Z">
                                    <w:rPr>
                                      <w:rFonts w:cstheme="minorHAnsi"/>
                                      <w:b/>
                                      <w:color w:val="003CB4"/>
                                      <w:sz w:val="28"/>
                                      <w:szCs w:val="28"/>
                                      <w:lang w:val="en-GB"/>
                                    </w:rPr>
                                  </w:rPrChange>
                                </w:rPr>
                                <w:pPrChange w:id="44" w:author="BARTES Marlene (EAC-EXT)" w:date="2015-11-05T17:44:00Z">
                                  <w:pPr>
                                    <w:tabs>
                                      <w:tab w:val="left" w:pos="3119"/>
                                    </w:tabs>
                                    <w:spacing w:after="0"/>
                                    <w:jc w:val="center"/>
                                  </w:pPr>
                                </w:pPrChange>
                              </w:pPr>
                              <w:ins w:id="45" w:author="BARTES Marlene (EAC-EXT)" w:date="2015-11-05T17:44:00Z">
                                <w:r>
                                  <w:rPr>
                                    <w:rFonts w:ascii="Verdana" w:eastAsia="Times New Roman" w:hAnsi="Verdana" w:cs="Arial"/>
                                    <w:b/>
                                    <w:color w:val="002060"/>
                                    <w:sz w:val="28"/>
                                    <w:szCs w:val="36"/>
                                    <w:lang w:val="en-GB"/>
                                  </w:rPr>
                                  <w:t xml:space="preserve">Student Mobility </w:t>
                                </w:r>
                              </w:ins>
                              <w:r w:rsidRPr="008A5F5A">
                                <w:rPr>
                                  <w:rFonts w:ascii="Verdana" w:eastAsia="Times New Roman" w:hAnsi="Verdana" w:cs="Arial"/>
                                  <w:b/>
                                  <w:color w:val="002060"/>
                                  <w:sz w:val="28"/>
                                  <w:szCs w:val="36"/>
                                  <w:lang w:val="en-GB"/>
                                  <w:rPrChange w:id="46" w:author="BARTES Marlene (EAC-EXT)" w:date="2015-11-05T17:44:00Z">
                                    <w:rPr>
                                      <w:rFonts w:cstheme="minorHAnsi"/>
                                      <w:b/>
                                      <w:color w:val="003CB4"/>
                                      <w:sz w:val="28"/>
                                      <w:szCs w:val="28"/>
                                      <w:lang w:val="en-GB"/>
                                    </w:rPr>
                                  </w:rPrChange>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ins>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47" w:author="DG EAC" w:date="2016-03-07T20:14: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Change w:id="48" w:author="DG EAC" w:date="2016-03-07T20:14: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Change w:id="49" w:author="DG EAC" w:date="2016-03-07T20:14:00Z">
              <w:tcPr>
                <w:tcW w:w="125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Change w:id="50" w:author="DG EAC" w:date="2016-03-07T20:14:00Z">
              <w:tcPr>
                <w:tcW w:w="2229" w:type="dxa"/>
                <w:gridSpan w:val="2"/>
                <w:tcBorders>
                  <w:top w:val="double" w:sz="6" w:space="0" w:color="auto"/>
                  <w:left w:val="nil"/>
                  <w:bottom w:val="single" w:sz="8" w:space="0" w:color="auto"/>
                  <w:right w:val="single" w:sz="8" w:space="0" w:color="auto"/>
                </w:tcBorders>
                <w:shd w:val="clear" w:color="auto" w:fill="auto"/>
                <w:vAlign w:val="center"/>
              </w:tcPr>
            </w:tcPrChange>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Change w:id="51" w:author="DG EAC" w:date="2016-03-07T20:14:00Z">
              <w:tcPr>
                <w:tcW w:w="1953" w:type="dxa"/>
                <w:gridSpan w:val="2"/>
                <w:tcBorders>
                  <w:top w:val="double" w:sz="6" w:space="0" w:color="auto"/>
                  <w:left w:val="nil"/>
                  <w:bottom w:val="single" w:sz="8" w:space="0" w:color="auto"/>
                  <w:right w:val="double" w:sz="6" w:space="0" w:color="auto"/>
                </w:tcBorders>
                <w:shd w:val="clear" w:color="auto" w:fill="auto"/>
                <w:noWrap/>
                <w:vAlign w:val="center"/>
              </w:tcPr>
            </w:tcPrChange>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469DF">
        <w:trPr>
          <w:trHeight w:val="124"/>
          <w:trPrChange w:id="54" w:author="DG EAC" w:date="2016-03-07T20:14:00Z">
            <w:trPr>
              <w:trHeight w:val="124"/>
            </w:trPr>
          </w:trPrChange>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Change w:id="55" w:author="DG EAC" w:date="2016-03-07T20:14:00Z">
              <w:tcPr>
                <w:tcW w:w="1030" w:type="dxa"/>
                <w:gridSpan w:val="2"/>
                <w:vMerge/>
                <w:tcBorders>
                  <w:left w:val="double" w:sz="6" w:space="0" w:color="auto"/>
                  <w:bottom w:val="single" w:sz="8" w:space="0" w:color="auto"/>
                  <w:right w:val="double" w:sz="6" w:space="0" w:color="auto"/>
                </w:tcBorders>
                <w:shd w:val="clear" w:color="auto" w:fill="auto"/>
                <w:vAlign w:val="center"/>
                <w:hideMark/>
              </w:tcPr>
            </w:tcPrChange>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Change w:id="56" w:author="DG EAC" w:date="2016-03-07T20:14:00Z">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hideMark/>
            <w:tcPrChange w:id="57" w:author="DG EAC" w:date="2016-03-07T20:14:00Z">
              <w:tcPr>
                <w:tcW w:w="1134" w:type="dxa"/>
                <w:tcBorders>
                  <w:top w:val="single" w:sz="8" w:space="0" w:color="auto"/>
                  <w:left w:val="nil"/>
                  <w:bottom w:val="double" w:sz="6" w:space="0" w:color="auto"/>
                  <w:right w:val="single" w:sz="8" w:space="0" w:color="auto"/>
                </w:tcBorders>
                <w:shd w:val="clear" w:color="auto" w:fill="auto"/>
                <w:noWrap/>
                <w:vAlign w:val="center"/>
                <w:hideMark/>
              </w:tcPr>
            </w:tcPrChange>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Change w:id="58" w:author="DG EAC" w:date="2016-03-07T20:14:00Z">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Change w:id="59" w:author="DG EAC" w:date="2016-03-07T20:14:00Z">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Change w:id="60" w:author="DG EAC" w:date="2016-03-07T20:14:00Z">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Change w:id="61" w:author="DG EAC" w:date="2016-03-07T20:14:00Z">
              <w:tcPr>
                <w:tcW w:w="2229" w:type="dxa"/>
                <w:gridSpan w:val="2"/>
                <w:tcBorders>
                  <w:top w:val="single" w:sz="8" w:space="0" w:color="auto"/>
                  <w:left w:val="nil"/>
                  <w:bottom w:val="double" w:sz="6" w:space="0" w:color="auto"/>
                  <w:right w:val="single" w:sz="8" w:space="0" w:color="auto"/>
                </w:tcBorders>
                <w:shd w:val="clear" w:color="auto" w:fill="auto"/>
                <w:vAlign w:val="center"/>
              </w:tcPr>
            </w:tcPrChange>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Change w:id="62" w:author="DG EAC" w:date="2016-03-07T20:14:00Z">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tcPrChange>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E469DF">
        <w:trPr>
          <w:trHeight w:val="372"/>
          <w:trPrChange w:id="63" w:author="DG EAC" w:date="2016-03-07T20:14:00Z">
            <w:trPr>
              <w:trHeight w:val="372"/>
            </w:trPr>
          </w:trPrChange>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Change w:id="64" w:author="DG EAC" w:date="2016-03-07T20:14:00Z">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tcPrChange>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65" w:author="DG EAC" w:date="2016-03-07T20:14:00Z">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Change w:id="66" w:author="DG EAC" w:date="2016-03-07T20:14: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67" w:author="DG EAC" w:date="2016-03-07T20:14: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Change w:id="68" w:author="DG EAC" w:date="2016-03-07T20:14: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Change w:id="69" w:author="DG EAC" w:date="2016-03-07T20:14:00Z">
              <w:tcPr>
                <w:tcW w:w="1251" w:type="dxa"/>
                <w:gridSpan w:val="2"/>
                <w:tcBorders>
                  <w:top w:val="double" w:sz="6" w:space="0" w:color="auto"/>
                  <w:left w:val="nil"/>
                  <w:bottom w:val="single" w:sz="8" w:space="0" w:color="auto"/>
                  <w:right w:val="single" w:sz="8" w:space="0" w:color="auto"/>
                </w:tcBorders>
                <w:shd w:val="clear" w:color="auto" w:fill="auto"/>
                <w:vAlign w:val="center"/>
              </w:tcPr>
            </w:tcPrChange>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Change w:id="70" w:author="DG EAC" w:date="2016-03-07T20:14:00Z">
              <w:tcPr>
                <w:tcW w:w="4182" w:type="dxa"/>
                <w:gridSpan w:val="4"/>
                <w:tcBorders>
                  <w:top w:val="double" w:sz="6" w:space="0" w:color="auto"/>
                  <w:left w:val="nil"/>
                  <w:bottom w:val="single" w:sz="8" w:space="0" w:color="auto"/>
                  <w:right w:val="double" w:sz="6" w:space="0" w:color="auto"/>
                </w:tcBorders>
                <w:shd w:val="clear" w:color="auto" w:fill="auto"/>
                <w:vAlign w:val="center"/>
              </w:tcPr>
            </w:tcPrChange>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E469DF">
        <w:trPr>
          <w:trHeight w:val="105"/>
          <w:trPrChange w:id="71" w:author="DG EAC" w:date="2016-03-07T20:14:00Z">
            <w:trPr>
              <w:trHeight w:val="105"/>
            </w:trPr>
          </w:trPrChange>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Change w:id="72" w:author="DG EAC" w:date="2016-03-07T20:14:00Z">
              <w:tcPr>
                <w:tcW w:w="1030" w:type="dxa"/>
                <w:gridSpan w:val="2"/>
                <w:vMerge/>
                <w:tcBorders>
                  <w:left w:val="double" w:sz="6" w:space="0" w:color="auto"/>
                  <w:bottom w:val="single" w:sz="8" w:space="0" w:color="auto"/>
                  <w:right w:val="double" w:sz="6" w:space="0" w:color="auto"/>
                </w:tcBorders>
                <w:shd w:val="clear" w:color="auto" w:fill="auto"/>
                <w:vAlign w:val="center"/>
                <w:hideMark/>
              </w:tcPr>
            </w:tcPrChange>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Change w:id="73" w:author="DG EAC" w:date="2016-03-07T20:14:00Z">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hideMark/>
            <w:tcPrChange w:id="74" w:author="DG EAC" w:date="2016-03-07T20:14:00Z">
              <w:tcPr>
                <w:tcW w:w="1134" w:type="dxa"/>
                <w:tcBorders>
                  <w:top w:val="single" w:sz="8" w:space="0" w:color="auto"/>
                  <w:left w:val="nil"/>
                  <w:bottom w:val="double" w:sz="6" w:space="0" w:color="auto"/>
                  <w:right w:val="single" w:sz="8" w:space="0" w:color="auto"/>
                </w:tcBorders>
                <w:shd w:val="clear" w:color="auto" w:fill="auto"/>
                <w:noWrap/>
                <w:vAlign w:val="center"/>
                <w:hideMark/>
              </w:tcPr>
            </w:tcPrChange>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Change w:id="75" w:author="DG EAC" w:date="2016-03-07T20:14:00Z">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Change w:id="76" w:author="DG EAC" w:date="2016-03-07T20:14:00Z">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Change w:id="77" w:author="DG EAC" w:date="2016-03-07T20:14:00Z">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tcPrChange>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Change w:id="78" w:author="DG EAC" w:date="2016-03-07T20:14:00Z">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tcPrChange>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469DF">
        <w:trPr>
          <w:trHeight w:val="213"/>
          <w:trPrChange w:id="79" w:author="DG EAC" w:date="2016-03-07T20:14:00Z">
            <w:trPr>
              <w:trHeight w:val="213"/>
            </w:trPr>
          </w:trPrChange>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Change w:id="80" w:author="DG EAC" w:date="2016-03-07T20:14:00Z">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tcPrChange>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Change w:id="81" w:author="DG EAC" w:date="2016-03-07T20:14:00Z">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tcPrChange>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Change w:id="82" w:author="DG EAC" w:date="2016-03-07T20:14:00Z">
              <w:tcPr>
                <w:tcW w:w="1134" w:type="dxa"/>
                <w:tcBorders>
                  <w:top w:val="double" w:sz="6" w:space="0" w:color="auto"/>
                  <w:left w:val="nil"/>
                  <w:bottom w:val="single" w:sz="8" w:space="0" w:color="auto"/>
                  <w:right w:val="single" w:sz="8" w:space="0" w:color="auto"/>
                </w:tcBorders>
                <w:shd w:val="clear" w:color="auto" w:fill="auto"/>
                <w:noWrap/>
                <w:vAlign w:val="center"/>
                <w:hideMark/>
              </w:tcPr>
            </w:tcPrChange>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Change w:id="83" w:author="DG EAC" w:date="2016-03-07T20:14:00Z">
              <w:tcPr>
                <w:tcW w:w="121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Change w:id="84" w:author="DG EAC" w:date="2016-03-07T20:14:00Z">
              <w:tcPr>
                <w:tcW w:w="1087"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Change w:id="85" w:author="DG EAC" w:date="2016-03-07T20:14:00Z">
              <w:tcPr>
                <w:tcW w:w="1251"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Change w:id="86" w:author="DG EAC" w:date="2016-03-07T20:14:00Z">
              <w:tcPr>
                <w:tcW w:w="2229" w:type="dxa"/>
                <w:gridSpan w:val="2"/>
                <w:tcBorders>
                  <w:top w:val="double" w:sz="6" w:space="0" w:color="auto"/>
                  <w:left w:val="nil"/>
                  <w:bottom w:val="single" w:sz="8" w:space="0" w:color="auto"/>
                  <w:right w:val="single" w:sz="8" w:space="0" w:color="auto"/>
                </w:tcBorders>
                <w:shd w:val="clear" w:color="auto" w:fill="auto"/>
                <w:vAlign w:val="center"/>
                <w:hideMark/>
              </w:tcPr>
            </w:tcPrChange>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Change w:id="87" w:author="DG EAC" w:date="2016-03-07T20:14:00Z">
              <w:tcPr>
                <w:tcW w:w="1953" w:type="dxa"/>
                <w:gridSpan w:val="2"/>
                <w:tcBorders>
                  <w:top w:val="double" w:sz="6" w:space="0" w:color="auto"/>
                  <w:left w:val="nil"/>
                  <w:bottom w:val="single" w:sz="8" w:space="0" w:color="auto"/>
                  <w:right w:val="double" w:sz="6" w:space="0" w:color="auto"/>
                </w:tcBorders>
                <w:shd w:val="clear" w:color="auto" w:fill="auto"/>
                <w:vAlign w:val="center"/>
                <w:hideMark/>
              </w:tcPr>
            </w:tcPrChange>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469DF">
        <w:trPr>
          <w:trHeight w:val="315"/>
          <w:trPrChange w:id="88" w:author="DG EAC" w:date="2016-03-07T20:14:00Z">
            <w:trPr>
              <w:trHeight w:val="315"/>
            </w:trPr>
          </w:trPrChange>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Change w:id="89" w:author="DG EAC" w:date="2016-03-07T20:14:00Z">
              <w:tcPr>
                <w:tcW w:w="1030" w:type="dxa"/>
                <w:gridSpan w:val="2"/>
                <w:vMerge/>
                <w:tcBorders>
                  <w:left w:val="double" w:sz="6" w:space="0" w:color="auto"/>
                  <w:bottom w:val="double" w:sz="6" w:space="0" w:color="auto"/>
                  <w:right w:val="double" w:sz="6" w:space="0" w:color="auto"/>
                </w:tcBorders>
                <w:shd w:val="clear" w:color="auto" w:fill="auto"/>
                <w:vAlign w:val="center"/>
                <w:hideMark/>
              </w:tcPr>
            </w:tcPrChange>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Change w:id="90" w:author="DG EAC" w:date="2016-03-07T20:14:00Z">
              <w:tcPr>
                <w:tcW w:w="1161"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tcPrChange w:id="91" w:author="DG EAC" w:date="2016-03-07T20:14:00Z">
              <w:tcPr>
                <w:tcW w:w="1134" w:type="dxa"/>
                <w:tcBorders>
                  <w:top w:val="single" w:sz="8" w:space="0" w:color="auto"/>
                  <w:left w:val="nil"/>
                  <w:bottom w:val="double" w:sz="6" w:space="0" w:color="auto"/>
                  <w:right w:val="single" w:sz="8" w:space="0" w:color="auto"/>
                </w:tcBorders>
                <w:shd w:val="clear" w:color="auto" w:fill="auto"/>
                <w:noWrap/>
                <w:vAlign w:val="center"/>
              </w:tcPr>
            </w:tcPrChange>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Change w:id="92" w:author="DG EAC" w:date="2016-03-07T20:14:00Z">
              <w:tcPr>
                <w:tcW w:w="1211"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Change w:id="93" w:author="DG EAC" w:date="2016-03-07T20:14:00Z">
              <w:tcPr>
                <w:tcW w:w="1087"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Change w:id="94" w:author="DG EAC" w:date="2016-03-07T20:14:00Z">
              <w:tcPr>
                <w:tcW w:w="1251"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34574834" w14:textId="3096DEC6" w:rsidR="00495A23" w:rsidRDefault="007C51A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C51A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Change w:id="95" w:author="DG EAC" w:date="2016-03-07T20:14:00Z">
              <w:tcPr>
                <w:tcW w:w="2229" w:type="dxa"/>
                <w:gridSpan w:val="2"/>
                <w:tcBorders>
                  <w:top w:val="single" w:sz="8" w:space="0" w:color="auto"/>
                  <w:left w:val="nil"/>
                  <w:bottom w:val="double" w:sz="6" w:space="0" w:color="auto"/>
                  <w:right w:val="single" w:sz="8" w:space="0" w:color="auto"/>
                </w:tcBorders>
                <w:shd w:val="clear" w:color="auto" w:fill="auto"/>
                <w:noWrap/>
                <w:vAlign w:val="center"/>
              </w:tcPr>
            </w:tcPrChange>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Change w:id="96" w:author="DG EAC" w:date="2016-03-07T20:14:00Z">
              <w:tcPr>
                <w:tcW w:w="1953" w:type="dxa"/>
                <w:gridSpan w:val="2"/>
                <w:tcBorders>
                  <w:top w:val="single" w:sz="8" w:space="0" w:color="auto"/>
                  <w:left w:val="nil"/>
                  <w:bottom w:val="double" w:sz="6" w:space="0" w:color="auto"/>
                  <w:right w:val="double" w:sz="6" w:space="0" w:color="auto"/>
                </w:tcBorders>
                <w:shd w:val="clear" w:color="auto" w:fill="auto"/>
                <w:noWrap/>
                <w:vAlign w:val="center"/>
              </w:tcPr>
            </w:tcPrChange>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E469DF">
        <w:trPr>
          <w:trHeight w:val="135"/>
          <w:trPrChange w:id="97" w:author="DG EAC" w:date="2016-03-07T20:14:00Z">
            <w:trPr>
              <w:trHeight w:val="135"/>
            </w:trPr>
          </w:trPrChange>
        </w:trPr>
        <w:tc>
          <w:tcPr>
            <w:tcW w:w="11292" w:type="dxa"/>
            <w:gridSpan w:val="15"/>
            <w:tcBorders>
              <w:top w:val="double" w:sz="6" w:space="0" w:color="auto"/>
              <w:left w:val="nil"/>
              <w:bottom w:val="nil"/>
              <w:right w:val="nil"/>
            </w:tcBorders>
            <w:shd w:val="clear" w:color="auto" w:fill="auto"/>
            <w:noWrap/>
            <w:vAlign w:val="bottom"/>
            <w:hideMark/>
            <w:tcPrChange w:id="98" w:author="DG EAC" w:date="2016-03-07T20:14:00Z">
              <w:tcPr>
                <w:tcW w:w="11056" w:type="dxa"/>
                <w:gridSpan w:val="15"/>
                <w:tcBorders>
                  <w:top w:val="double" w:sz="6" w:space="0" w:color="auto"/>
                  <w:left w:val="nil"/>
                  <w:bottom w:val="nil"/>
                  <w:right w:val="nil"/>
                </w:tcBorders>
                <w:shd w:val="clear" w:color="auto" w:fill="auto"/>
                <w:noWrap/>
                <w:vAlign w:val="bottom"/>
                <w:hideMark/>
              </w:tcPr>
            </w:tcPrChange>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AC5AAA" w14:paraId="2C902836" w14:textId="77777777" w:rsidTr="00E469DF">
        <w:trPr>
          <w:trHeight w:val="100"/>
          <w:trPrChange w:id="99" w:author="DG EAC" w:date="2016-03-07T20:14:00Z">
            <w:trPr>
              <w:trHeight w:val="100"/>
            </w:trPr>
          </w:trPrChange>
        </w:trPr>
        <w:tc>
          <w:tcPr>
            <w:tcW w:w="984" w:type="dxa"/>
            <w:tcBorders>
              <w:top w:val="double" w:sz="6" w:space="0" w:color="auto"/>
              <w:left w:val="double" w:sz="6" w:space="0" w:color="auto"/>
              <w:bottom w:val="nil"/>
              <w:right w:val="nil"/>
            </w:tcBorders>
            <w:shd w:val="clear" w:color="auto" w:fill="auto"/>
            <w:noWrap/>
            <w:vAlign w:val="bottom"/>
            <w:tcPrChange w:id="100" w:author="DG EAC" w:date="2016-03-07T20:14:00Z">
              <w:tcPr>
                <w:tcW w:w="984" w:type="dxa"/>
                <w:tcBorders>
                  <w:top w:val="double" w:sz="6" w:space="0" w:color="auto"/>
                  <w:left w:val="double" w:sz="6" w:space="0" w:color="auto"/>
                  <w:bottom w:val="nil"/>
                  <w:right w:val="nil"/>
                </w:tcBorders>
                <w:shd w:val="clear" w:color="auto" w:fill="auto"/>
                <w:noWrap/>
                <w:vAlign w:val="bottom"/>
              </w:tcPr>
            </w:tcPrChange>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308" w:type="dxa"/>
            <w:gridSpan w:val="14"/>
            <w:tcBorders>
              <w:top w:val="double" w:sz="6" w:space="0" w:color="auto"/>
              <w:left w:val="nil"/>
              <w:bottom w:val="nil"/>
              <w:right w:val="double" w:sz="6" w:space="0" w:color="000000"/>
            </w:tcBorders>
            <w:shd w:val="clear" w:color="auto" w:fill="auto"/>
            <w:noWrap/>
            <w:vAlign w:val="bottom"/>
            <w:hideMark/>
            <w:tcPrChange w:id="101" w:author="DG EAC" w:date="2016-03-07T20:14:00Z">
              <w:tcPr>
                <w:tcW w:w="10072" w:type="dxa"/>
                <w:gridSpan w:val="14"/>
                <w:tcBorders>
                  <w:top w:val="double" w:sz="6" w:space="0" w:color="auto"/>
                  <w:left w:val="nil"/>
                  <w:bottom w:val="nil"/>
                  <w:right w:val="double" w:sz="6" w:space="0" w:color="000000"/>
                </w:tcBorders>
                <w:shd w:val="clear" w:color="auto" w:fill="auto"/>
                <w:noWrap/>
                <w:vAlign w:val="bottom"/>
                <w:hideMark/>
              </w:tcPr>
            </w:tcPrChange>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AC5AAA" w14:paraId="2C902838" w14:textId="77777777" w:rsidTr="00E469DF">
        <w:trPr>
          <w:trHeight w:val="190"/>
          <w:trPrChange w:id="102" w:author="DG EAC" w:date="2016-03-07T20:14:00Z">
            <w:trPr>
              <w:trHeight w:val="190"/>
            </w:trPr>
          </w:trPrChange>
        </w:trPr>
        <w:tc>
          <w:tcPr>
            <w:tcW w:w="11292" w:type="dxa"/>
            <w:gridSpan w:val="15"/>
            <w:tcBorders>
              <w:top w:val="nil"/>
              <w:left w:val="double" w:sz="6" w:space="0" w:color="auto"/>
              <w:bottom w:val="double" w:sz="6" w:space="0" w:color="auto"/>
              <w:right w:val="double" w:sz="6" w:space="0" w:color="000000"/>
            </w:tcBorders>
            <w:shd w:val="clear" w:color="auto" w:fill="auto"/>
            <w:noWrap/>
            <w:tcPrChange w:id="103" w:author="DG EAC" w:date="2016-03-07T20:14:00Z">
              <w:tcPr>
                <w:tcW w:w="11056" w:type="dxa"/>
                <w:gridSpan w:val="15"/>
                <w:tcBorders>
                  <w:top w:val="nil"/>
                  <w:left w:val="double" w:sz="6" w:space="0" w:color="auto"/>
                  <w:bottom w:val="double" w:sz="6" w:space="0" w:color="auto"/>
                  <w:right w:val="double" w:sz="6" w:space="0" w:color="000000"/>
                </w:tcBorders>
                <w:shd w:val="clear" w:color="auto" w:fill="auto"/>
                <w:noWrap/>
              </w:tcPr>
            </w:tcPrChange>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AC5AAA" w14:paraId="2C90283B" w14:textId="77777777" w:rsidTr="00E469DF">
        <w:trPr>
          <w:trHeight w:val="170"/>
          <w:trPrChange w:id="104" w:author="DG EAC" w:date="2016-03-07T20:14:00Z">
            <w:trPr>
              <w:trHeight w:val="170"/>
            </w:trPr>
          </w:trPrChange>
        </w:trPr>
        <w:tc>
          <w:tcPr>
            <w:tcW w:w="5859" w:type="dxa"/>
            <w:gridSpan w:val="9"/>
            <w:tcBorders>
              <w:top w:val="nil"/>
              <w:left w:val="double" w:sz="6" w:space="0" w:color="auto"/>
              <w:bottom w:val="double" w:sz="6" w:space="0" w:color="auto"/>
              <w:right w:val="double" w:sz="6" w:space="0" w:color="000000"/>
            </w:tcBorders>
            <w:shd w:val="clear" w:color="auto" w:fill="auto"/>
            <w:noWrap/>
            <w:tcPrChange w:id="105" w:author="DG EAC" w:date="2016-03-07T20:14:00Z">
              <w:tcPr>
                <w:tcW w:w="5623" w:type="dxa"/>
                <w:gridSpan w:val="9"/>
                <w:tcBorders>
                  <w:top w:val="nil"/>
                  <w:left w:val="double" w:sz="6" w:space="0" w:color="auto"/>
                  <w:bottom w:val="double" w:sz="6" w:space="0" w:color="auto"/>
                  <w:right w:val="double" w:sz="6" w:space="0" w:color="000000"/>
                </w:tcBorders>
                <w:shd w:val="clear" w:color="auto" w:fill="auto"/>
                <w:noWrap/>
              </w:tcPr>
            </w:tcPrChange>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Change w:id="106" w:author="DG EAC" w:date="2016-03-07T20:14:00Z">
              <w:tcPr>
                <w:tcW w:w="5433" w:type="dxa"/>
                <w:gridSpan w:val="6"/>
                <w:tcBorders>
                  <w:top w:val="nil"/>
                  <w:left w:val="double" w:sz="6" w:space="0" w:color="auto"/>
                  <w:bottom w:val="double" w:sz="6" w:space="0" w:color="auto"/>
                  <w:right w:val="double" w:sz="6" w:space="0" w:color="000000"/>
                </w:tcBorders>
                <w:shd w:val="clear" w:color="auto" w:fill="auto"/>
              </w:tcPr>
            </w:tcPrChange>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AC5AAA" w14:paraId="2C902840" w14:textId="77777777" w:rsidTr="00E469DF">
        <w:trPr>
          <w:trHeight w:val="125"/>
          <w:trPrChange w:id="107" w:author="DG EAC" w:date="2016-03-07T20:14:00Z">
            <w:trPr>
              <w:trHeight w:val="125"/>
            </w:trPr>
          </w:trPrChange>
        </w:trPr>
        <w:tc>
          <w:tcPr>
            <w:tcW w:w="11292" w:type="dxa"/>
            <w:gridSpan w:val="15"/>
            <w:tcBorders>
              <w:top w:val="nil"/>
              <w:left w:val="double" w:sz="6" w:space="0" w:color="auto"/>
              <w:bottom w:val="double" w:sz="6" w:space="0" w:color="auto"/>
              <w:right w:val="double" w:sz="6" w:space="0" w:color="000000"/>
            </w:tcBorders>
            <w:shd w:val="clear" w:color="auto" w:fill="auto"/>
            <w:noWrap/>
            <w:tcPrChange w:id="108" w:author="DG EAC" w:date="2016-03-07T20:14:00Z">
              <w:tcPr>
                <w:tcW w:w="11056" w:type="dxa"/>
                <w:gridSpan w:val="15"/>
                <w:tcBorders>
                  <w:top w:val="nil"/>
                  <w:left w:val="double" w:sz="6" w:space="0" w:color="auto"/>
                  <w:bottom w:val="double" w:sz="6" w:space="0" w:color="auto"/>
                  <w:right w:val="double" w:sz="6" w:space="0" w:color="000000"/>
                </w:tcBorders>
                <w:shd w:val="clear" w:color="auto" w:fill="auto"/>
                <w:noWrap/>
              </w:tcPr>
            </w:tcPrChange>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AC5AAA" w14:paraId="2C902844" w14:textId="77777777" w:rsidTr="00E469DF">
        <w:trPr>
          <w:trHeight w:val="125"/>
          <w:trPrChange w:id="109" w:author="DG EAC" w:date="2016-03-07T20:14:00Z">
            <w:trPr>
              <w:trHeight w:val="125"/>
            </w:trPr>
          </w:trPrChange>
        </w:trPr>
        <w:tc>
          <w:tcPr>
            <w:tcW w:w="11292" w:type="dxa"/>
            <w:gridSpan w:val="15"/>
            <w:tcBorders>
              <w:top w:val="nil"/>
              <w:left w:val="double" w:sz="6" w:space="0" w:color="auto"/>
              <w:bottom w:val="double" w:sz="6" w:space="0" w:color="auto"/>
              <w:right w:val="double" w:sz="6" w:space="0" w:color="000000"/>
            </w:tcBorders>
            <w:shd w:val="clear" w:color="auto" w:fill="auto"/>
            <w:noWrap/>
            <w:tcPrChange w:id="110" w:author="DG EAC" w:date="2016-03-07T20:14:00Z">
              <w:tcPr>
                <w:tcW w:w="11056" w:type="dxa"/>
                <w:gridSpan w:val="15"/>
                <w:tcBorders>
                  <w:top w:val="nil"/>
                  <w:left w:val="double" w:sz="6" w:space="0" w:color="auto"/>
                  <w:bottom w:val="double" w:sz="6" w:space="0" w:color="auto"/>
                  <w:right w:val="double" w:sz="6" w:space="0" w:color="000000"/>
                </w:tcBorders>
                <w:shd w:val="clear" w:color="auto" w:fill="auto"/>
                <w:noWrap/>
              </w:tcPr>
            </w:tcPrChange>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E469DF">
        <w:trPr>
          <w:trHeight w:val="125"/>
          <w:trPrChange w:id="111" w:author="DG EAC" w:date="2016-03-07T20:14:00Z">
            <w:trPr>
              <w:trHeight w:val="125"/>
            </w:trPr>
          </w:trPrChange>
        </w:trPr>
        <w:tc>
          <w:tcPr>
            <w:tcW w:w="11292" w:type="dxa"/>
            <w:gridSpan w:val="15"/>
            <w:tcBorders>
              <w:top w:val="nil"/>
              <w:left w:val="double" w:sz="6" w:space="0" w:color="auto"/>
              <w:bottom w:val="double" w:sz="6" w:space="0" w:color="auto"/>
              <w:right w:val="double" w:sz="6" w:space="0" w:color="000000"/>
            </w:tcBorders>
            <w:shd w:val="clear" w:color="auto" w:fill="auto"/>
            <w:noWrap/>
            <w:tcPrChange w:id="112" w:author="DG EAC" w:date="2016-03-07T20:14:00Z">
              <w:tcPr>
                <w:tcW w:w="11056" w:type="dxa"/>
                <w:gridSpan w:val="15"/>
                <w:tcBorders>
                  <w:top w:val="nil"/>
                  <w:left w:val="double" w:sz="6" w:space="0" w:color="auto"/>
                  <w:bottom w:val="double" w:sz="6" w:space="0" w:color="auto"/>
                  <w:right w:val="double" w:sz="6" w:space="0" w:color="000000"/>
                </w:tcBorders>
                <w:shd w:val="clear" w:color="auto" w:fill="auto"/>
                <w:noWrap/>
              </w:tcPr>
            </w:tcPrChange>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E469DF">
        <w:trPr>
          <w:trHeight w:val="125"/>
          <w:trPrChange w:id="113" w:author="DG EAC" w:date="2016-03-07T20:14:00Z">
            <w:trPr>
              <w:trHeight w:val="125"/>
            </w:trPr>
          </w:trPrChange>
        </w:trPr>
        <w:tc>
          <w:tcPr>
            <w:tcW w:w="11292" w:type="dxa"/>
            <w:gridSpan w:val="15"/>
            <w:tcBorders>
              <w:top w:val="nil"/>
              <w:left w:val="double" w:sz="6" w:space="0" w:color="auto"/>
              <w:bottom w:val="double" w:sz="6" w:space="0" w:color="auto"/>
              <w:right w:val="double" w:sz="6" w:space="0" w:color="000000"/>
            </w:tcBorders>
            <w:shd w:val="clear" w:color="auto" w:fill="auto"/>
            <w:noWrap/>
            <w:tcPrChange w:id="114" w:author="DG EAC" w:date="2016-03-07T20:14:00Z">
              <w:tcPr>
                <w:tcW w:w="11056" w:type="dxa"/>
                <w:gridSpan w:val="15"/>
                <w:tcBorders>
                  <w:top w:val="nil"/>
                  <w:left w:val="double" w:sz="6" w:space="0" w:color="auto"/>
                  <w:bottom w:val="double" w:sz="6" w:space="0" w:color="auto"/>
                  <w:right w:val="double" w:sz="6" w:space="0" w:color="000000"/>
                </w:tcBorders>
                <w:shd w:val="clear" w:color="auto" w:fill="auto"/>
                <w:noWrap/>
              </w:tcPr>
            </w:tcPrChange>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469DF">
        <w:trPr>
          <w:trHeight w:val="75"/>
          <w:trPrChange w:id="115" w:author="DG EAC" w:date="2016-03-07T20:14:00Z">
            <w:trPr>
              <w:trHeight w:val="75"/>
            </w:trPr>
          </w:trPrChange>
        </w:trPr>
        <w:tc>
          <w:tcPr>
            <w:tcW w:w="984" w:type="dxa"/>
            <w:tcBorders>
              <w:top w:val="nil"/>
              <w:left w:val="nil"/>
              <w:bottom w:val="nil"/>
              <w:right w:val="nil"/>
            </w:tcBorders>
            <w:shd w:val="clear" w:color="auto" w:fill="auto"/>
            <w:noWrap/>
            <w:vAlign w:val="bottom"/>
            <w:hideMark/>
            <w:tcPrChange w:id="116" w:author="DG EAC" w:date="2016-03-07T20:14:00Z">
              <w:tcPr>
                <w:tcW w:w="984" w:type="dxa"/>
                <w:tcBorders>
                  <w:top w:val="nil"/>
                  <w:left w:val="nil"/>
                  <w:bottom w:val="nil"/>
                  <w:right w:val="nil"/>
                </w:tcBorders>
                <w:shd w:val="clear" w:color="auto" w:fill="auto"/>
                <w:noWrap/>
                <w:vAlign w:val="bottom"/>
                <w:hideMark/>
              </w:tcPr>
            </w:tcPrChange>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Change w:id="117" w:author="DG EAC" w:date="2016-03-07T20:14:00Z">
              <w:tcPr>
                <w:tcW w:w="1130" w:type="dxa"/>
                <w:gridSpan w:val="2"/>
                <w:tcBorders>
                  <w:top w:val="nil"/>
                  <w:left w:val="nil"/>
                  <w:bottom w:val="nil"/>
                  <w:right w:val="nil"/>
                </w:tcBorders>
                <w:shd w:val="clear" w:color="auto" w:fill="auto"/>
                <w:noWrap/>
                <w:vAlign w:val="bottom"/>
                <w:hideMark/>
              </w:tcPr>
            </w:tcPrChange>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079" w:type="dxa"/>
            <w:gridSpan w:val="3"/>
            <w:tcBorders>
              <w:top w:val="nil"/>
              <w:left w:val="nil"/>
              <w:bottom w:val="nil"/>
              <w:right w:val="nil"/>
            </w:tcBorders>
            <w:shd w:val="clear" w:color="auto" w:fill="auto"/>
            <w:noWrap/>
            <w:vAlign w:val="bottom"/>
            <w:hideMark/>
            <w:tcPrChange w:id="118" w:author="DG EAC" w:date="2016-03-07T20:14:00Z">
              <w:tcPr>
                <w:tcW w:w="1843" w:type="dxa"/>
                <w:gridSpan w:val="3"/>
                <w:tcBorders>
                  <w:top w:val="nil"/>
                  <w:left w:val="nil"/>
                  <w:bottom w:val="nil"/>
                  <w:right w:val="nil"/>
                </w:tcBorders>
                <w:shd w:val="clear" w:color="auto" w:fill="auto"/>
                <w:noWrap/>
                <w:vAlign w:val="bottom"/>
                <w:hideMark/>
              </w:tcPr>
            </w:tcPrChange>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Change w:id="119" w:author="DG EAC" w:date="2016-03-07T20:14:00Z">
              <w:tcPr>
                <w:tcW w:w="992" w:type="dxa"/>
                <w:gridSpan w:val="2"/>
                <w:tcBorders>
                  <w:top w:val="nil"/>
                  <w:left w:val="nil"/>
                  <w:bottom w:val="nil"/>
                  <w:right w:val="nil"/>
                </w:tcBorders>
                <w:shd w:val="clear" w:color="auto" w:fill="auto"/>
                <w:noWrap/>
                <w:vAlign w:val="bottom"/>
                <w:hideMark/>
              </w:tcPr>
            </w:tcPrChange>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Change w:id="120" w:author="DG EAC" w:date="2016-03-07T20:14:00Z">
              <w:tcPr>
                <w:tcW w:w="1080" w:type="dxa"/>
                <w:gridSpan w:val="2"/>
                <w:tcBorders>
                  <w:top w:val="nil"/>
                  <w:left w:val="nil"/>
                  <w:bottom w:val="nil"/>
                  <w:right w:val="nil"/>
                </w:tcBorders>
                <w:shd w:val="clear" w:color="auto" w:fill="auto"/>
                <w:noWrap/>
                <w:vAlign w:val="bottom"/>
                <w:hideMark/>
              </w:tcPr>
            </w:tcPrChange>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Change w:id="121" w:author="DG EAC" w:date="2016-03-07T20:14:00Z">
              <w:tcPr>
                <w:tcW w:w="845" w:type="dxa"/>
                <w:tcBorders>
                  <w:top w:val="nil"/>
                  <w:left w:val="nil"/>
                  <w:bottom w:val="nil"/>
                  <w:right w:val="nil"/>
                </w:tcBorders>
                <w:shd w:val="clear" w:color="auto" w:fill="auto"/>
                <w:noWrap/>
                <w:vAlign w:val="bottom"/>
                <w:hideMark/>
              </w:tcPr>
            </w:tcPrChange>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Change w:id="122" w:author="DG EAC" w:date="2016-03-07T20:14:00Z">
              <w:tcPr>
                <w:tcW w:w="1394" w:type="dxa"/>
                <w:tcBorders>
                  <w:top w:val="nil"/>
                  <w:left w:val="nil"/>
                  <w:bottom w:val="nil"/>
                  <w:right w:val="nil"/>
                </w:tcBorders>
                <w:shd w:val="clear" w:color="auto" w:fill="auto"/>
                <w:noWrap/>
                <w:vAlign w:val="bottom"/>
                <w:hideMark/>
              </w:tcPr>
            </w:tcPrChange>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Change w:id="123" w:author="DG EAC" w:date="2016-03-07T20:14:00Z">
              <w:tcPr>
                <w:tcW w:w="1532" w:type="dxa"/>
                <w:gridSpan w:val="2"/>
                <w:tcBorders>
                  <w:top w:val="nil"/>
                  <w:left w:val="nil"/>
                  <w:bottom w:val="nil"/>
                  <w:right w:val="nil"/>
                </w:tcBorders>
                <w:shd w:val="clear" w:color="auto" w:fill="auto"/>
                <w:noWrap/>
                <w:vAlign w:val="bottom"/>
                <w:hideMark/>
              </w:tcPr>
            </w:tcPrChange>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Change w:id="124" w:author="DG EAC" w:date="2016-03-07T20:14:00Z">
              <w:tcPr>
                <w:tcW w:w="1256" w:type="dxa"/>
                <w:tcBorders>
                  <w:top w:val="nil"/>
                  <w:left w:val="nil"/>
                  <w:bottom w:val="nil"/>
                  <w:right w:val="nil"/>
                </w:tcBorders>
                <w:shd w:val="clear" w:color="auto" w:fill="auto"/>
                <w:noWrap/>
                <w:vAlign w:val="bottom"/>
                <w:hideMark/>
              </w:tcPr>
            </w:tcPrChange>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AC5AAA" w14:paraId="2C902859" w14:textId="77777777" w:rsidTr="00E469DF">
        <w:trPr>
          <w:trHeight w:val="330"/>
          <w:trPrChange w:id="125" w:author="DG EAC" w:date="2016-03-07T20:14:00Z">
            <w:trPr>
              <w:trHeight w:val="330"/>
            </w:trPr>
          </w:trPrChange>
        </w:trPr>
        <w:tc>
          <w:tcPr>
            <w:tcW w:w="1129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Change w:id="126" w:author="DG EAC" w:date="2016-03-07T20:14:00Z">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tcPrChange>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AC5AAA"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Change w:id="128" w:author="SCHERER Daphne (EAC-EXT)" w:date="2015-11-09T11:29:00Z">
                <w:pPr>
                  <w:pStyle w:val="ListeParagraf"/>
                  <w:numPr>
                    <w:numId w:val="5"/>
                  </w:numPr>
                  <w:tabs>
                    <w:tab w:val="num" w:pos="1485"/>
                  </w:tabs>
                  <w:spacing w:before="80" w:after="40" w:line="240" w:lineRule="auto"/>
                  <w:ind w:left="199" w:hanging="142"/>
                </w:pPr>
              </w:pPrChange>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C5AAA"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5AAA"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AC5AAA"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Change w:id="130" w:author="SCHERER Daphne (EAC-EXT)" w:date="2015-11-09T11:29:00Z">
                <w:pPr>
                  <w:pStyle w:val="ListeParagraf"/>
                  <w:numPr>
                    <w:numId w:val="5"/>
                  </w:numPr>
                  <w:tabs>
                    <w:tab w:val="num" w:pos="1485"/>
                  </w:tabs>
                  <w:spacing w:before="80" w:after="40" w:line="240" w:lineRule="auto"/>
                  <w:ind w:left="199" w:hanging="142"/>
                </w:pPr>
              </w:pPrChange>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C5AAA"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C5AAA"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5AAA"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5AAA"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C5AAA"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Change w:id="131" w:author="SCHERER Daphne (EAC-EXT)" w:date="2015-11-09T11:29:00Z">
                <w:pPr>
                  <w:pStyle w:val="ListeParagraf"/>
                  <w:numPr>
                    <w:numId w:val="5"/>
                  </w:numPr>
                  <w:tabs>
                    <w:tab w:val="num" w:pos="1485"/>
                  </w:tabs>
                  <w:spacing w:before="80" w:after="40" w:line="240" w:lineRule="auto"/>
                  <w:ind w:left="199" w:hanging="142"/>
                </w:pPr>
              </w:pPrChange>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C5AAA"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C5AAA"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C5AAA"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C5AAA"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C5AAA"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C5AAA"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C5AAA"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C5AAA"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AC5AAA"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C5AAA"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C5AAA"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AC5AAA"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2683ABD0" w:rsidR="006F4618" w:rsidDel="008A5F5A" w:rsidRDefault="006F4618" w:rsidP="000D0ADC">
      <w:pPr>
        <w:spacing w:after="0"/>
        <w:jc w:val="center"/>
        <w:rPr>
          <w:del w:id="132" w:author="BARTES Marlene (EAC-EXT)" w:date="2015-11-05T17:51:00Z"/>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AC5AAA"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C5AAA"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AC5AAA"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C5AAA"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AC5AAA"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3B3930A8" w:rsidR="006F4618" w:rsidDel="003D5F36" w:rsidRDefault="006F4618" w:rsidP="003316CA">
      <w:pPr>
        <w:spacing w:after="0"/>
        <w:jc w:val="center"/>
        <w:rPr>
          <w:del w:id="133" w:author="BARTES Marlene (EAC-EXT)" w:date="2015-11-05T17:51:00Z"/>
          <w:b/>
          <w:lang w:val="en-GB"/>
        </w:rPr>
      </w:pPr>
    </w:p>
    <w:p w14:paraId="2AFA53DA" w14:textId="77777777" w:rsidR="003D5F36" w:rsidRDefault="003D5F36" w:rsidP="006F4618">
      <w:pPr>
        <w:spacing w:after="0"/>
        <w:rPr>
          <w:ins w:id="134" w:author="SABIO GALLEGO Irene (EAC)" w:date="2016-02-24T12:01:00Z"/>
          <w:b/>
          <w:lang w:val="en-GB"/>
        </w:rPr>
      </w:pPr>
    </w:p>
    <w:p w14:paraId="606FA49D" w14:textId="77777777" w:rsidR="003D5F36" w:rsidRDefault="003D5F36" w:rsidP="006F4618">
      <w:pPr>
        <w:spacing w:after="0"/>
        <w:rPr>
          <w:ins w:id="135" w:author="SABIO GALLEGO Irene (EAC)" w:date="2016-02-24T12:00:00Z"/>
          <w:b/>
          <w:lang w:val="en-GB"/>
        </w:rPr>
      </w:pPr>
    </w:p>
    <w:p w14:paraId="03FD2CB9" w14:textId="1C0C7F7D" w:rsidR="00A939CD" w:rsidDel="008A5F5A" w:rsidRDefault="00A939CD" w:rsidP="006F4618">
      <w:pPr>
        <w:spacing w:after="0"/>
        <w:rPr>
          <w:del w:id="136" w:author="BARTES Marlene (EAC-EXT)" w:date="2015-11-05T17:51:00Z"/>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AC5AAA"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AC5AAA"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5AAA"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5AAA"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AC5AAA"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AC5AAA"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AC5AAA"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AC5AAA"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144C7" w14:textId="77777777" w:rsidR="007C51A8" w:rsidRDefault="007C51A8" w:rsidP="00261299">
      <w:pPr>
        <w:spacing w:after="0" w:line="240" w:lineRule="auto"/>
      </w:pPr>
      <w:r>
        <w:separator/>
      </w:r>
    </w:p>
  </w:endnote>
  <w:endnote w:type="continuationSeparator" w:id="0">
    <w:p w14:paraId="43EAB94D" w14:textId="77777777" w:rsidR="007C51A8" w:rsidRDefault="007C51A8"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8A5F5A">
        <w:fldChar w:fldCharType="begin"/>
      </w:r>
      <w:r w:rsidR="008A5F5A" w:rsidRPr="008A5F5A">
        <w:rPr>
          <w:lang w:val="en-GB"/>
          <w:rPrChange w:id="52" w:author="BARTES Marlene (EAC-EXT)" w:date="2015-11-05T17:44:00Z">
            <w:rPr/>
          </w:rPrChange>
        </w:rPr>
        <w:instrText xml:space="preserve"> HYPERLINK "http://ec.europa.eu/education/tools/isced-f_en.htm" </w:instrText>
      </w:r>
      <w:r w:rsidR="008A5F5A">
        <w:fldChar w:fldCharType="separate"/>
      </w:r>
      <w:r w:rsidRPr="00D625C8">
        <w:rPr>
          <w:rStyle w:val="Kpr"/>
          <w:lang w:val="en-GB"/>
        </w:rPr>
        <w:t>ISCED-F 2013 search tool</w:t>
      </w:r>
      <w:r w:rsidR="008A5F5A">
        <w:rPr>
          <w:rStyle w:val="Kpr"/>
          <w:lang w:val="en-GB"/>
        </w:rPr>
        <w:fldChar w:fldCharType="end"/>
      </w:r>
      <w:r w:rsidRPr="00D625C8">
        <w:rPr>
          <w:lang w:val="en-GB"/>
        </w:rPr>
        <w:t xml:space="preserve"> available at </w:t>
      </w:r>
      <w:r w:rsidR="008A5F5A">
        <w:fldChar w:fldCharType="begin"/>
      </w:r>
      <w:r w:rsidR="008A5F5A" w:rsidRPr="008A5F5A">
        <w:rPr>
          <w:lang w:val="en-GB"/>
          <w:rPrChange w:id="53" w:author="BARTES Marlene (EAC-EXT)" w:date="2015-11-05T17:44:00Z">
            <w:rPr/>
          </w:rPrChange>
        </w:rPr>
        <w:instrText xml:space="preserve"> HYPERLINK "http://ec.europa.eu/education/tools/isced-f_en.htm" </w:instrText>
      </w:r>
      <w:r w:rsidR="008A5F5A">
        <w:fldChar w:fldCharType="separate"/>
      </w:r>
      <w:r w:rsidRPr="00D625C8">
        <w:rPr>
          <w:rStyle w:val="Kpr"/>
          <w:lang w:val="en-GB"/>
        </w:rPr>
        <w:t>http://ec.europa.eu/education/tools/isced-f_en.htm</w:t>
      </w:r>
      <w:r w:rsidR="008A5F5A">
        <w:rPr>
          <w:rStyle w:val="Kpr"/>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8A5F5A">
        <w:fldChar w:fldCharType="begin"/>
      </w:r>
      <w:r w:rsidR="008A5F5A" w:rsidRPr="008A5F5A">
        <w:rPr>
          <w:lang w:val="en-GB"/>
          <w:rPrChange w:id="127" w:author="BARTES Marlene (EAC-EXT)" w:date="2015-11-05T17:44:00Z">
            <w:rPr/>
          </w:rPrChange>
        </w:rPr>
        <w:instrText xml:space="preserve"> HYPERLINK "https://europass.cedefop.europa.eu/en/resources/european-language-levels-cefr" </w:instrText>
      </w:r>
      <w:r w:rsidR="008A5F5A">
        <w:fldChar w:fldCharType="separate"/>
      </w:r>
      <w:r w:rsidRPr="009C2388">
        <w:rPr>
          <w:rStyle w:val="Kpr"/>
          <w:rFonts w:cstheme="minorHAnsi"/>
          <w:sz w:val="22"/>
          <w:szCs w:val="22"/>
          <w:lang w:val="en-GB"/>
        </w:rPr>
        <w:t>https://europass.cedefop.europa.eu/en/resources/european-language-levels-cefr</w:t>
      </w:r>
      <w:r w:rsidR="008A5F5A">
        <w:rPr>
          <w:rStyle w:val="Kpr"/>
          <w:rFonts w:cstheme="minorHAnsi"/>
          <w:sz w:val="22"/>
          <w:szCs w:val="22"/>
          <w:lang w:val="en-GB"/>
        </w:rPr>
        <w:fldChar w:fldCharType="end"/>
      </w:r>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ins w:id="129" w:author="SCHERER Daphne (EAC-EXT)" w:date="2016-01-28T15:46:00Z">
        <w:r w:rsidR="009E7E84">
          <w:rPr>
            <w:sz w:val="22"/>
            <w:szCs w:val="22"/>
            <w:lang w:val="en-GB"/>
          </w:rPr>
          <w:t xml:space="preserve"> </w:t>
        </w:r>
      </w:ins>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FE13F7">
          <w:rPr>
            <w:noProof/>
          </w:rPr>
          <w:t>1</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3DD45" w14:textId="77777777" w:rsidR="007C51A8" w:rsidRDefault="007C51A8" w:rsidP="00261299">
      <w:pPr>
        <w:spacing w:after="0" w:line="240" w:lineRule="auto"/>
      </w:pPr>
      <w:r>
        <w:separator/>
      </w:r>
    </w:p>
  </w:footnote>
  <w:footnote w:type="continuationSeparator" w:id="0">
    <w:p w14:paraId="79E8267B" w14:textId="77777777" w:rsidR="007C51A8" w:rsidRDefault="007C51A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7EDA545"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3FA88814" w:rsidR="008921A7" w:rsidDel="008A5F5A" w:rsidRDefault="008921A7" w:rsidP="000D4FA7">
                          <w:pPr>
                            <w:tabs>
                              <w:tab w:val="left" w:pos="3119"/>
                            </w:tabs>
                            <w:spacing w:after="0"/>
                            <w:jc w:val="right"/>
                            <w:rPr>
                              <w:del w:id="137" w:author="BARTES Marlene (EAC-EXT)" w:date="2015-11-05T17:46:00Z"/>
                              <w:rFonts w:ascii="Verdana" w:hAnsi="Verdana"/>
                              <w:b/>
                              <w:i/>
                              <w:color w:val="003CB4"/>
                              <w:sz w:val="14"/>
                              <w:szCs w:val="16"/>
                              <w:lang w:val="en-GB"/>
                            </w:rPr>
                          </w:pPr>
                        </w:p>
                        <w:p w14:paraId="74EB10AD" w14:textId="7712AF6F" w:rsidR="008A5F5A" w:rsidRPr="008A5F5A" w:rsidRDefault="008A5F5A">
                          <w:pPr>
                            <w:tabs>
                              <w:tab w:val="left" w:pos="3119"/>
                            </w:tabs>
                            <w:spacing w:after="0" w:line="240" w:lineRule="auto"/>
                            <w:jc w:val="right"/>
                            <w:rPr>
                              <w:ins w:id="138" w:author="BARTES Marlene (EAC-EXT)" w:date="2015-11-05T17:45:00Z"/>
                              <w:rFonts w:ascii="Verdana" w:hAnsi="Verdana"/>
                              <w:b/>
                              <w:color w:val="003CB4"/>
                              <w:sz w:val="16"/>
                              <w:szCs w:val="16"/>
                              <w:lang w:val="en-GB"/>
                              <w:rPrChange w:id="139" w:author="BARTES Marlene (EAC-EXT)" w:date="2015-11-05T17:46:00Z">
                                <w:rPr>
                                  <w:ins w:id="140" w:author="BARTES Marlene (EAC-EXT)" w:date="2015-11-05T17:45:00Z"/>
                                  <w:rFonts w:ascii="Verdana" w:hAnsi="Verdana"/>
                                  <w:b/>
                                  <w:i/>
                                  <w:color w:val="003CB4"/>
                                  <w:sz w:val="14"/>
                                  <w:szCs w:val="16"/>
                                  <w:lang w:val="en-GB"/>
                                </w:rPr>
                              </w:rPrChange>
                            </w:rPr>
                            <w:pPrChange w:id="141" w:author="BARTES Marlene (EAC-EXT)" w:date="2015-11-05T17:45:00Z">
                              <w:pPr>
                                <w:tabs>
                                  <w:tab w:val="left" w:pos="3119"/>
                                </w:tabs>
                                <w:spacing w:after="0"/>
                                <w:jc w:val="right"/>
                              </w:pPr>
                            </w:pPrChange>
                          </w:pPr>
                          <w:ins w:id="142" w:author="BARTES Marlene (EAC-EXT)" w:date="2015-11-05T17:45:00Z">
                            <w:r w:rsidRPr="008A5F5A">
                              <w:rPr>
                                <w:rFonts w:ascii="Verdana" w:hAnsi="Verdana"/>
                                <w:b/>
                                <w:color w:val="003CB4"/>
                                <w:sz w:val="16"/>
                                <w:szCs w:val="16"/>
                                <w:lang w:val="en-GB"/>
                                <w:rPrChange w:id="143" w:author="BARTES Marlene (EAC-EXT)" w:date="2015-11-05T17:46:00Z">
                                  <w:rPr>
                                    <w:rFonts w:ascii="Verdana" w:hAnsi="Verdana"/>
                                    <w:b/>
                                    <w:i/>
                                    <w:color w:val="003CB4"/>
                                    <w:sz w:val="14"/>
                                    <w:szCs w:val="16"/>
                                    <w:lang w:val="en-GB"/>
                                  </w:rPr>
                                </w:rPrChange>
                              </w:rPr>
                              <w:t>Higher Education</w:t>
                            </w:r>
                          </w:ins>
                          <w:ins w:id="144" w:author="BARTES Marlene (EAC-EXT)" w:date="2015-11-05T18:42:00Z">
                            <w:r w:rsidR="004D327B">
                              <w:rPr>
                                <w:rFonts w:ascii="Verdana" w:hAnsi="Verdana"/>
                                <w:b/>
                                <w:color w:val="003CB4"/>
                                <w:sz w:val="16"/>
                                <w:szCs w:val="16"/>
                                <w:lang w:val="en-GB"/>
                              </w:rPr>
                              <w:t>:</w:t>
                            </w:r>
                          </w:ins>
                          <w:ins w:id="145" w:author="BARTES Marlene (EAC-EXT)" w:date="2015-11-05T17:45:00Z">
                            <w:r w:rsidRPr="008A5F5A">
                              <w:rPr>
                                <w:rFonts w:ascii="Verdana" w:hAnsi="Verdana"/>
                                <w:b/>
                                <w:color w:val="003CB4"/>
                                <w:sz w:val="16"/>
                                <w:szCs w:val="16"/>
                                <w:lang w:val="en-GB"/>
                                <w:rPrChange w:id="146" w:author="BARTES Marlene (EAC-EXT)" w:date="2015-11-05T17:46:00Z">
                                  <w:rPr>
                                    <w:rFonts w:ascii="Verdana" w:hAnsi="Verdana"/>
                                    <w:b/>
                                    <w:i/>
                                    <w:color w:val="003CB4"/>
                                    <w:sz w:val="14"/>
                                    <w:szCs w:val="16"/>
                                    <w:lang w:val="en-GB"/>
                                  </w:rPr>
                                </w:rPrChange>
                              </w:rPr>
                              <w:t xml:space="preserve"> </w:t>
                            </w:r>
                          </w:ins>
                        </w:p>
                        <w:p w14:paraId="5885E886" w14:textId="78EBAEE3" w:rsidR="008921A7" w:rsidRPr="008A5F5A" w:rsidRDefault="008A5F5A">
                          <w:pPr>
                            <w:tabs>
                              <w:tab w:val="left" w:pos="3119"/>
                            </w:tabs>
                            <w:spacing w:after="0" w:line="240" w:lineRule="auto"/>
                            <w:jc w:val="right"/>
                            <w:rPr>
                              <w:rFonts w:ascii="Verdana" w:hAnsi="Verdana"/>
                              <w:b/>
                              <w:i/>
                              <w:color w:val="003CB4"/>
                              <w:sz w:val="16"/>
                              <w:szCs w:val="16"/>
                              <w:lang w:val="en-GB"/>
                              <w:rPrChange w:id="147" w:author="BARTES Marlene (EAC-EXT)" w:date="2015-11-05T17:46:00Z">
                                <w:rPr>
                                  <w:rFonts w:ascii="Verdana" w:hAnsi="Verdana"/>
                                  <w:b/>
                                  <w:i/>
                                  <w:color w:val="003CB4"/>
                                  <w:sz w:val="14"/>
                                  <w:szCs w:val="16"/>
                                  <w:lang w:val="en-GB"/>
                                </w:rPr>
                              </w:rPrChange>
                            </w:rPr>
                            <w:pPrChange w:id="148" w:author="BARTES Marlene (EAC-EXT)" w:date="2015-11-05T17:45:00Z">
                              <w:pPr>
                                <w:tabs>
                                  <w:tab w:val="left" w:pos="3119"/>
                                </w:tabs>
                                <w:spacing w:after="0"/>
                                <w:jc w:val="right"/>
                              </w:pPr>
                            </w:pPrChange>
                          </w:pPr>
                          <w:ins w:id="149" w:author="BARTES Marlene (EAC-EXT)" w:date="2015-11-05T17:45:00Z">
                            <w:r w:rsidRPr="008A5F5A">
                              <w:rPr>
                                <w:rFonts w:ascii="Verdana" w:hAnsi="Verdana"/>
                                <w:b/>
                                <w:color w:val="003CB4"/>
                                <w:sz w:val="16"/>
                                <w:szCs w:val="16"/>
                                <w:lang w:val="en-GB"/>
                                <w:rPrChange w:id="150" w:author="BARTES Marlene (EAC-EXT)" w:date="2015-11-05T17:46:00Z">
                                  <w:rPr>
                                    <w:rFonts w:ascii="Verdana" w:hAnsi="Verdana"/>
                                    <w:b/>
                                    <w:i/>
                                    <w:color w:val="003CB4"/>
                                    <w:sz w:val="14"/>
                                    <w:szCs w:val="16"/>
                                    <w:lang w:val="en-GB"/>
                                  </w:rPr>
                                </w:rPrChange>
                              </w:rPr>
                              <w:t>Learning Agreement form</w:t>
                            </w:r>
                          </w:ins>
                        </w:p>
                        <w:p w14:paraId="2F2447FD" w14:textId="77777777" w:rsidR="008921A7" w:rsidRPr="008A5F5A" w:rsidRDefault="008921A7">
                          <w:pPr>
                            <w:tabs>
                              <w:tab w:val="left" w:pos="3119"/>
                            </w:tabs>
                            <w:spacing w:after="0" w:line="240" w:lineRule="auto"/>
                            <w:jc w:val="right"/>
                            <w:rPr>
                              <w:rFonts w:ascii="Verdana" w:hAnsi="Verdana" w:cstheme="minorHAnsi"/>
                              <w:b/>
                              <w:i/>
                              <w:color w:val="003CB4"/>
                              <w:sz w:val="16"/>
                              <w:szCs w:val="16"/>
                              <w:lang w:val="en-GB"/>
                              <w:rPrChange w:id="151" w:author="BARTES Marlene (EAC-EXT)" w:date="2015-11-05T17:46:00Z">
                                <w:rPr>
                                  <w:rFonts w:ascii="Verdana" w:hAnsi="Verdana" w:cstheme="minorHAnsi"/>
                                  <w:b/>
                                  <w:i/>
                                  <w:color w:val="003CB4"/>
                                  <w:sz w:val="14"/>
                                  <w:szCs w:val="14"/>
                                  <w:lang w:val="en-GB"/>
                                </w:rPr>
                              </w:rPrChange>
                            </w:rPr>
                            <w:pPrChange w:id="152" w:author="BARTES Marlene (EAC-EXT)" w:date="2015-11-05T17:45:00Z">
                              <w:pPr>
                                <w:tabs>
                                  <w:tab w:val="left" w:pos="3119"/>
                                </w:tabs>
                                <w:spacing w:after="0"/>
                                <w:jc w:val="right"/>
                              </w:pPr>
                            </w:pPrChange>
                          </w:pPr>
                          <w:r w:rsidRPr="008A5F5A">
                            <w:rPr>
                              <w:rFonts w:ascii="Verdana" w:hAnsi="Verdana" w:cstheme="minorHAnsi"/>
                              <w:b/>
                              <w:i/>
                              <w:color w:val="003CB4"/>
                              <w:sz w:val="16"/>
                              <w:szCs w:val="16"/>
                              <w:lang w:val="en-GB"/>
                              <w:rPrChange w:id="153" w:author="BARTES Marlene (EAC-EXT)" w:date="2015-11-05T17:46:00Z">
                                <w:rPr>
                                  <w:rFonts w:ascii="Verdana" w:hAnsi="Verdana" w:cstheme="minorHAnsi"/>
                                  <w:b/>
                                  <w:i/>
                                  <w:color w:val="003CB4"/>
                                  <w:sz w:val="14"/>
                                  <w:szCs w:val="14"/>
                                  <w:lang w:val="en-GB"/>
                                </w:rPr>
                              </w:rPrChange>
                            </w:rPr>
                            <w:t>Student’s name</w:t>
                          </w:r>
                        </w:p>
                        <w:p w14:paraId="1DEA6E75" w14:textId="77777777" w:rsidR="008921A7" w:rsidRPr="008A5F5A" w:rsidRDefault="008921A7">
                          <w:pPr>
                            <w:tabs>
                              <w:tab w:val="left" w:pos="3119"/>
                            </w:tabs>
                            <w:spacing w:after="0" w:line="240" w:lineRule="auto"/>
                            <w:jc w:val="right"/>
                            <w:rPr>
                              <w:rFonts w:ascii="Verdana" w:hAnsi="Verdana" w:cstheme="minorHAnsi"/>
                              <w:b/>
                              <w:i/>
                              <w:color w:val="003CB4"/>
                              <w:sz w:val="16"/>
                              <w:szCs w:val="16"/>
                              <w:lang w:val="en-GB"/>
                              <w:rPrChange w:id="154" w:author="BARTES Marlene (EAC-EXT)" w:date="2015-11-05T17:46:00Z">
                                <w:rPr>
                                  <w:rFonts w:cstheme="minorHAnsi"/>
                                  <w:b/>
                                  <w:i/>
                                  <w:color w:val="003CB4"/>
                                  <w:sz w:val="20"/>
                                  <w:szCs w:val="20"/>
                                  <w:lang w:val="en-GB"/>
                                </w:rPr>
                              </w:rPrChange>
                            </w:rPr>
                            <w:pPrChange w:id="155" w:author="BARTES Marlene (EAC-EXT)" w:date="2015-11-05T17:45:00Z">
                              <w:pPr>
                                <w:tabs>
                                  <w:tab w:val="left" w:pos="3119"/>
                                </w:tabs>
                                <w:spacing w:after="0"/>
                                <w:jc w:val="right"/>
                              </w:pPr>
                            </w:pPrChange>
                          </w:pPr>
                          <w:r w:rsidRPr="008A5F5A">
                            <w:rPr>
                              <w:rFonts w:ascii="Verdana" w:hAnsi="Verdana" w:cstheme="minorHAnsi"/>
                              <w:b/>
                              <w:i/>
                              <w:color w:val="003CB4"/>
                              <w:sz w:val="16"/>
                              <w:szCs w:val="16"/>
                              <w:lang w:val="en-GB"/>
                              <w:rPrChange w:id="156" w:author="BARTES Marlene (EAC-EXT)" w:date="2015-11-05T17:46:00Z">
                                <w:rPr>
                                  <w:rFonts w:ascii="Verdana" w:hAnsi="Verdana" w:cstheme="minorHAnsi"/>
                                  <w:b/>
                                  <w:i/>
                                  <w:color w:val="003CB4"/>
                                  <w:sz w:val="14"/>
                                  <w:szCs w:val="14"/>
                                  <w:lang w:val="en-GB"/>
                                </w:rPr>
                              </w:rPrChange>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3D54A07" w14:textId="3FA88814" w:rsidR="008921A7" w:rsidDel="008A5F5A" w:rsidRDefault="008921A7" w:rsidP="000D4FA7">
                    <w:pPr>
                      <w:tabs>
                        <w:tab w:val="left" w:pos="3119"/>
                      </w:tabs>
                      <w:spacing w:after="0"/>
                      <w:jc w:val="right"/>
                      <w:rPr>
                        <w:del w:id="157" w:author="BARTES Marlene (EAC-EXT)" w:date="2015-11-05T17:46:00Z"/>
                        <w:rFonts w:ascii="Verdana" w:hAnsi="Verdana"/>
                        <w:b/>
                        <w:i/>
                        <w:color w:val="003CB4"/>
                        <w:sz w:val="14"/>
                        <w:szCs w:val="16"/>
                        <w:lang w:val="en-GB"/>
                      </w:rPr>
                    </w:pPr>
                  </w:p>
                  <w:p w14:paraId="74EB10AD" w14:textId="7712AF6F" w:rsidR="008A5F5A" w:rsidRPr="008A5F5A" w:rsidRDefault="008A5F5A">
                    <w:pPr>
                      <w:tabs>
                        <w:tab w:val="left" w:pos="3119"/>
                      </w:tabs>
                      <w:spacing w:after="0" w:line="240" w:lineRule="auto"/>
                      <w:jc w:val="right"/>
                      <w:rPr>
                        <w:ins w:id="158" w:author="BARTES Marlene (EAC-EXT)" w:date="2015-11-05T17:45:00Z"/>
                        <w:rFonts w:ascii="Verdana" w:hAnsi="Verdana"/>
                        <w:b/>
                        <w:color w:val="003CB4"/>
                        <w:sz w:val="16"/>
                        <w:szCs w:val="16"/>
                        <w:lang w:val="en-GB"/>
                        <w:rPrChange w:id="159" w:author="BARTES Marlene (EAC-EXT)" w:date="2015-11-05T17:46:00Z">
                          <w:rPr>
                            <w:ins w:id="160" w:author="BARTES Marlene (EAC-EXT)" w:date="2015-11-05T17:45:00Z"/>
                            <w:rFonts w:ascii="Verdana" w:hAnsi="Verdana"/>
                            <w:b/>
                            <w:i/>
                            <w:color w:val="003CB4"/>
                            <w:sz w:val="14"/>
                            <w:szCs w:val="16"/>
                            <w:lang w:val="en-GB"/>
                          </w:rPr>
                        </w:rPrChange>
                      </w:rPr>
                      <w:pPrChange w:id="161" w:author="BARTES Marlene (EAC-EXT)" w:date="2015-11-05T17:45:00Z">
                        <w:pPr>
                          <w:tabs>
                            <w:tab w:val="left" w:pos="3119"/>
                          </w:tabs>
                          <w:spacing w:after="0"/>
                          <w:jc w:val="right"/>
                        </w:pPr>
                      </w:pPrChange>
                    </w:pPr>
                    <w:ins w:id="162" w:author="BARTES Marlene (EAC-EXT)" w:date="2015-11-05T17:45:00Z">
                      <w:r w:rsidRPr="008A5F5A">
                        <w:rPr>
                          <w:rFonts w:ascii="Verdana" w:hAnsi="Verdana"/>
                          <w:b/>
                          <w:color w:val="003CB4"/>
                          <w:sz w:val="16"/>
                          <w:szCs w:val="16"/>
                          <w:lang w:val="en-GB"/>
                          <w:rPrChange w:id="163" w:author="BARTES Marlene (EAC-EXT)" w:date="2015-11-05T17:46:00Z">
                            <w:rPr>
                              <w:rFonts w:ascii="Verdana" w:hAnsi="Verdana"/>
                              <w:b/>
                              <w:i/>
                              <w:color w:val="003CB4"/>
                              <w:sz w:val="14"/>
                              <w:szCs w:val="16"/>
                              <w:lang w:val="en-GB"/>
                            </w:rPr>
                          </w:rPrChange>
                        </w:rPr>
                        <w:t>Higher Education</w:t>
                      </w:r>
                    </w:ins>
                    <w:ins w:id="164" w:author="BARTES Marlene (EAC-EXT)" w:date="2015-11-05T18:42:00Z">
                      <w:r w:rsidR="004D327B">
                        <w:rPr>
                          <w:rFonts w:ascii="Verdana" w:hAnsi="Verdana"/>
                          <w:b/>
                          <w:color w:val="003CB4"/>
                          <w:sz w:val="16"/>
                          <w:szCs w:val="16"/>
                          <w:lang w:val="en-GB"/>
                        </w:rPr>
                        <w:t>:</w:t>
                      </w:r>
                    </w:ins>
                    <w:ins w:id="165" w:author="BARTES Marlene (EAC-EXT)" w:date="2015-11-05T17:45:00Z">
                      <w:r w:rsidRPr="008A5F5A">
                        <w:rPr>
                          <w:rFonts w:ascii="Verdana" w:hAnsi="Verdana"/>
                          <w:b/>
                          <w:color w:val="003CB4"/>
                          <w:sz w:val="16"/>
                          <w:szCs w:val="16"/>
                          <w:lang w:val="en-GB"/>
                          <w:rPrChange w:id="166" w:author="BARTES Marlene (EAC-EXT)" w:date="2015-11-05T17:46:00Z">
                            <w:rPr>
                              <w:rFonts w:ascii="Verdana" w:hAnsi="Verdana"/>
                              <w:b/>
                              <w:i/>
                              <w:color w:val="003CB4"/>
                              <w:sz w:val="14"/>
                              <w:szCs w:val="16"/>
                              <w:lang w:val="en-GB"/>
                            </w:rPr>
                          </w:rPrChange>
                        </w:rPr>
                        <w:t xml:space="preserve"> </w:t>
                      </w:r>
                    </w:ins>
                  </w:p>
                  <w:p w14:paraId="5885E886" w14:textId="78EBAEE3" w:rsidR="008921A7" w:rsidRPr="008A5F5A" w:rsidRDefault="008A5F5A">
                    <w:pPr>
                      <w:tabs>
                        <w:tab w:val="left" w:pos="3119"/>
                      </w:tabs>
                      <w:spacing w:after="0" w:line="240" w:lineRule="auto"/>
                      <w:jc w:val="right"/>
                      <w:rPr>
                        <w:rFonts w:ascii="Verdana" w:hAnsi="Verdana"/>
                        <w:b/>
                        <w:i/>
                        <w:color w:val="003CB4"/>
                        <w:sz w:val="16"/>
                        <w:szCs w:val="16"/>
                        <w:lang w:val="en-GB"/>
                        <w:rPrChange w:id="167" w:author="BARTES Marlene (EAC-EXT)" w:date="2015-11-05T17:46:00Z">
                          <w:rPr>
                            <w:rFonts w:ascii="Verdana" w:hAnsi="Verdana"/>
                            <w:b/>
                            <w:i/>
                            <w:color w:val="003CB4"/>
                            <w:sz w:val="14"/>
                            <w:szCs w:val="16"/>
                            <w:lang w:val="en-GB"/>
                          </w:rPr>
                        </w:rPrChange>
                      </w:rPr>
                      <w:pPrChange w:id="168" w:author="BARTES Marlene (EAC-EXT)" w:date="2015-11-05T17:45:00Z">
                        <w:pPr>
                          <w:tabs>
                            <w:tab w:val="left" w:pos="3119"/>
                          </w:tabs>
                          <w:spacing w:after="0"/>
                          <w:jc w:val="right"/>
                        </w:pPr>
                      </w:pPrChange>
                    </w:pPr>
                    <w:ins w:id="169" w:author="BARTES Marlene (EAC-EXT)" w:date="2015-11-05T17:45:00Z">
                      <w:r w:rsidRPr="008A5F5A">
                        <w:rPr>
                          <w:rFonts w:ascii="Verdana" w:hAnsi="Verdana"/>
                          <w:b/>
                          <w:color w:val="003CB4"/>
                          <w:sz w:val="16"/>
                          <w:szCs w:val="16"/>
                          <w:lang w:val="en-GB"/>
                          <w:rPrChange w:id="170" w:author="BARTES Marlene (EAC-EXT)" w:date="2015-11-05T17:46:00Z">
                            <w:rPr>
                              <w:rFonts w:ascii="Verdana" w:hAnsi="Verdana"/>
                              <w:b/>
                              <w:i/>
                              <w:color w:val="003CB4"/>
                              <w:sz w:val="14"/>
                              <w:szCs w:val="16"/>
                              <w:lang w:val="en-GB"/>
                            </w:rPr>
                          </w:rPrChange>
                        </w:rPr>
                        <w:t>Learning Agreement form</w:t>
                      </w:r>
                    </w:ins>
                  </w:p>
                  <w:p w14:paraId="2F2447FD" w14:textId="77777777" w:rsidR="008921A7" w:rsidRPr="008A5F5A" w:rsidRDefault="008921A7">
                    <w:pPr>
                      <w:tabs>
                        <w:tab w:val="left" w:pos="3119"/>
                      </w:tabs>
                      <w:spacing w:after="0" w:line="240" w:lineRule="auto"/>
                      <w:jc w:val="right"/>
                      <w:rPr>
                        <w:rFonts w:ascii="Verdana" w:hAnsi="Verdana" w:cstheme="minorHAnsi"/>
                        <w:b/>
                        <w:i/>
                        <w:color w:val="003CB4"/>
                        <w:sz w:val="16"/>
                        <w:szCs w:val="16"/>
                        <w:lang w:val="en-GB"/>
                        <w:rPrChange w:id="171" w:author="BARTES Marlene (EAC-EXT)" w:date="2015-11-05T17:46:00Z">
                          <w:rPr>
                            <w:rFonts w:ascii="Verdana" w:hAnsi="Verdana" w:cstheme="minorHAnsi"/>
                            <w:b/>
                            <w:i/>
                            <w:color w:val="003CB4"/>
                            <w:sz w:val="14"/>
                            <w:szCs w:val="14"/>
                            <w:lang w:val="en-GB"/>
                          </w:rPr>
                        </w:rPrChange>
                      </w:rPr>
                      <w:pPrChange w:id="172" w:author="BARTES Marlene (EAC-EXT)" w:date="2015-11-05T17:45:00Z">
                        <w:pPr>
                          <w:tabs>
                            <w:tab w:val="left" w:pos="3119"/>
                          </w:tabs>
                          <w:spacing w:after="0"/>
                          <w:jc w:val="right"/>
                        </w:pPr>
                      </w:pPrChange>
                    </w:pPr>
                    <w:r w:rsidRPr="008A5F5A">
                      <w:rPr>
                        <w:rFonts w:ascii="Verdana" w:hAnsi="Verdana" w:cstheme="minorHAnsi"/>
                        <w:b/>
                        <w:i/>
                        <w:color w:val="003CB4"/>
                        <w:sz w:val="16"/>
                        <w:szCs w:val="16"/>
                        <w:lang w:val="en-GB"/>
                        <w:rPrChange w:id="173" w:author="BARTES Marlene (EAC-EXT)" w:date="2015-11-05T17:46:00Z">
                          <w:rPr>
                            <w:rFonts w:ascii="Verdana" w:hAnsi="Verdana" w:cstheme="minorHAnsi"/>
                            <w:b/>
                            <w:i/>
                            <w:color w:val="003CB4"/>
                            <w:sz w:val="14"/>
                            <w:szCs w:val="14"/>
                            <w:lang w:val="en-GB"/>
                          </w:rPr>
                        </w:rPrChange>
                      </w:rPr>
                      <w:t>Student’s name</w:t>
                    </w:r>
                  </w:p>
                  <w:p w14:paraId="1DEA6E75" w14:textId="77777777" w:rsidR="008921A7" w:rsidRPr="008A5F5A" w:rsidRDefault="008921A7">
                    <w:pPr>
                      <w:tabs>
                        <w:tab w:val="left" w:pos="3119"/>
                      </w:tabs>
                      <w:spacing w:after="0" w:line="240" w:lineRule="auto"/>
                      <w:jc w:val="right"/>
                      <w:rPr>
                        <w:rFonts w:ascii="Verdana" w:hAnsi="Verdana" w:cstheme="minorHAnsi"/>
                        <w:b/>
                        <w:i/>
                        <w:color w:val="003CB4"/>
                        <w:sz w:val="16"/>
                        <w:szCs w:val="16"/>
                        <w:lang w:val="en-GB"/>
                        <w:rPrChange w:id="174" w:author="BARTES Marlene (EAC-EXT)" w:date="2015-11-05T17:46:00Z">
                          <w:rPr>
                            <w:rFonts w:cstheme="minorHAnsi"/>
                            <w:b/>
                            <w:i/>
                            <w:color w:val="003CB4"/>
                            <w:sz w:val="20"/>
                            <w:szCs w:val="20"/>
                            <w:lang w:val="en-GB"/>
                          </w:rPr>
                        </w:rPrChange>
                      </w:rPr>
                      <w:pPrChange w:id="175" w:author="BARTES Marlene (EAC-EXT)" w:date="2015-11-05T17:45:00Z">
                        <w:pPr>
                          <w:tabs>
                            <w:tab w:val="left" w:pos="3119"/>
                          </w:tabs>
                          <w:spacing w:after="0"/>
                          <w:jc w:val="right"/>
                        </w:pPr>
                      </w:pPrChange>
                    </w:pPr>
                    <w:r w:rsidRPr="008A5F5A">
                      <w:rPr>
                        <w:rFonts w:ascii="Verdana" w:hAnsi="Verdana" w:cstheme="minorHAnsi"/>
                        <w:b/>
                        <w:i/>
                        <w:color w:val="003CB4"/>
                        <w:sz w:val="16"/>
                        <w:szCs w:val="16"/>
                        <w:lang w:val="en-GB"/>
                        <w:rPrChange w:id="176" w:author="BARTES Marlene (EAC-EXT)" w:date="2015-11-05T17:46:00Z">
                          <w:rPr>
                            <w:rFonts w:ascii="Verdana" w:hAnsi="Verdana" w:cstheme="minorHAnsi"/>
                            <w:b/>
                            <w:i/>
                            <w:color w:val="003CB4"/>
                            <w:sz w:val="14"/>
                            <w:szCs w:val="14"/>
                            <w:lang w:val="en-GB"/>
                          </w:rPr>
                        </w:rPrChange>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del w:id="177" w:author="BARTES Marlene (EAC-EXT)" w:date="2015-11-05T17:44:00Z">
      <w:r w:rsidR="009267BA" w:rsidRPr="00A04811" w:rsidDel="008A5F5A">
        <w:rPr>
          <w:noProof/>
          <w:lang w:val="tr-TR" w:eastAsia="tr-TR"/>
        </w:rPr>
        <mc:AlternateContent>
          <mc:Choice Requires="wps">
            <w:drawing>
              <wp:anchor distT="0" distB="0" distL="114300" distR="114300" simplePos="0" relativeHeight="251670528" behindDoc="0" locked="0" layoutInCell="1" allowOverlap="1" wp14:anchorId="76467DDE" wp14:editId="57C97D15">
                <wp:simplePos x="0" y="0"/>
                <wp:positionH relativeFrom="column">
                  <wp:posOffset>-13970</wp:posOffset>
                </wp:positionH>
                <wp:positionV relativeFrom="paragraph">
                  <wp:posOffset>-217170</wp:posOffset>
                </wp:positionV>
                <wp:extent cx="2724150"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47C08ED5"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ins w:id="178" w:author="SITKA Sylwia (EAC)" w:date="2015-10-23T15:46:00Z">
                              <w:r w:rsidR="00EC5311">
                                <w:rPr>
                                  <w:rFonts w:cstheme="minorHAnsi"/>
                                  <w:sz w:val="16"/>
                                  <w:szCs w:val="16"/>
                                  <w:lang w:val="nn-NO"/>
                                </w:rPr>
                                <w:t>.6</w:t>
                              </w:r>
                            </w:ins>
                            <w:r w:rsidRPr="00E80405">
                              <w:rPr>
                                <w:rFonts w:cstheme="minorHAnsi"/>
                                <w:sz w:val="16"/>
                                <w:szCs w:val="16"/>
                                <w:lang w:val="nn-NO"/>
                              </w:rPr>
                              <w:t>-</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w:t>
                            </w:r>
                            <w:ins w:id="179" w:author="SITKA Sylwia (EAC)" w:date="2015-10-23T15:46:00Z">
                              <w:r w:rsidR="00EC5311">
                                <w:rPr>
                                  <w:rFonts w:cstheme="minorHAnsi"/>
                                  <w:sz w:val="16"/>
                                  <w:szCs w:val="16"/>
                                  <w:lang w:val="nn-NO"/>
                                </w:rPr>
                                <w:t>revision 2016</w:t>
                              </w:r>
                            </w:ins>
                            <w:del w:id="180" w:author="SITKA Sylwia (EAC)" w:date="2015-10-23T15:46:00Z">
                              <w:r w:rsidR="00CB2614" w:rsidRPr="00E80405" w:rsidDel="00EC5311">
                                <w:rPr>
                                  <w:rFonts w:cstheme="minorHAnsi"/>
                                  <w:sz w:val="16"/>
                                  <w:szCs w:val="16"/>
                                  <w:lang w:val="nn-NO"/>
                                </w:rPr>
                                <w:delText>2015</w:delText>
                              </w:r>
                            </w:del>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9" type="#_x0000_t202" style="position:absolute;margin-left:-1.1pt;margin-top:-17.1pt;width:214.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" filled="f" stroked="f">
                <v:textbox>
                  <w:txbxContent>
                    <w:p w14:paraId="6B77BAE5" w14:textId="47C08ED5"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ins w:id="181" w:author="SITKA Sylwia (EAC)" w:date="2015-10-23T15:46:00Z">
                        <w:r w:rsidR="00EC5311">
                          <w:rPr>
                            <w:rFonts w:cstheme="minorHAnsi"/>
                            <w:sz w:val="16"/>
                            <w:szCs w:val="16"/>
                            <w:lang w:val="nn-NO"/>
                          </w:rPr>
                          <w:t>.6</w:t>
                        </w:r>
                      </w:ins>
                      <w:r w:rsidRPr="00E80405">
                        <w:rPr>
                          <w:rFonts w:cstheme="minorHAnsi"/>
                          <w:sz w:val="16"/>
                          <w:szCs w:val="16"/>
                          <w:lang w:val="nn-NO"/>
                        </w:rPr>
                        <w:t>-</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w:t>
                      </w:r>
                      <w:ins w:id="182" w:author="SITKA Sylwia (EAC)" w:date="2015-10-23T15:46:00Z">
                        <w:r w:rsidR="00EC5311">
                          <w:rPr>
                            <w:rFonts w:cstheme="minorHAnsi"/>
                            <w:sz w:val="16"/>
                            <w:szCs w:val="16"/>
                            <w:lang w:val="nn-NO"/>
                          </w:rPr>
                          <w:t>revision 2016</w:t>
                        </w:r>
                      </w:ins>
                      <w:del w:id="183" w:author="SITKA Sylwia (EAC)" w:date="2015-10-23T15:46:00Z">
                        <w:r w:rsidR="00CB2614" w:rsidRPr="00E80405" w:rsidDel="00EC5311">
                          <w:rPr>
                            <w:rFonts w:cstheme="minorHAnsi"/>
                            <w:sz w:val="16"/>
                            <w:szCs w:val="16"/>
                            <w:lang w:val="nn-NO"/>
                          </w:rPr>
                          <w:delText>2015</w:delText>
                        </w:r>
                      </w:del>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sidDel="008A5F5A">
        <w:rPr>
          <w:noProof/>
          <w:lang w:val="tr-TR" w:eastAsia="tr-TR"/>
        </w:rPr>
        <mc:AlternateContent>
          <mc:Choice Requires="wps">
            <w:drawing>
              <wp:anchor distT="0" distB="0" distL="114300" distR="114300" simplePos="0" relativeHeight="251668480" behindDoc="0" locked="0" layoutInCell="1" allowOverlap="1" wp14:anchorId="085790B9" wp14:editId="4441ADC0">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30"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 w:numId="48">
    <w:abstractNumId w:val="9"/>
  </w:num>
  <w:num w:numId="49">
    <w:abstractNumId w:val="3"/>
  </w:num>
  <w:num w:numId="50">
    <w:abstractNumId w:val="8"/>
  </w:num>
  <w:num w:numId="51">
    <w:abstractNumId w:val="14"/>
  </w:num>
  <w:num w:numId="52">
    <w:abstractNumId w:val="15"/>
  </w:num>
  <w:num w:numId="53">
    <w:abstractNumId w:val="5"/>
  </w:num>
  <w:num w:numId="54">
    <w:abstractNumId w:val="13"/>
  </w:num>
  <w:num w:numId="55">
    <w:abstractNumId w:val="12"/>
  </w:num>
  <w:num w:numId="56">
    <w:abstractNumId w:val="10"/>
  </w:num>
  <w:num w:numId="57">
    <w:abstractNumId w:val="11"/>
  </w:num>
  <w:num w:numId="58">
    <w:abstractNumId w:val="2"/>
  </w:num>
  <w:num w:numId="59">
    <w:abstractNumId w:val="6"/>
  </w:num>
  <w:num w:numId="60">
    <w:abstractNumId w:val="0"/>
  </w:num>
  <w:num w:numId="61">
    <w:abstractNumId w:val="4"/>
  </w:num>
  <w:num w:numId="62">
    <w:abstractNumId w:val="16"/>
  </w:num>
  <w:num w:numId="63">
    <w:abstractNumId w:val="2"/>
  </w:num>
  <w:num w:numId="64">
    <w:abstractNumId w:val="6"/>
  </w:num>
  <w:num w:numId="65">
    <w:abstractNumId w:val="0"/>
  </w:num>
  <w:num w:numId="66">
    <w:abstractNumId w:val="4"/>
  </w:num>
  <w:num w:numId="67">
    <w:abstractNumId w:val="16"/>
  </w:num>
  <w:num w:numId="68">
    <w:abstractNumId w:val="2"/>
  </w:num>
  <w:num w:numId="69">
    <w:abstractNumId w:val="6"/>
  </w:num>
  <w:num w:numId="70">
    <w:abstractNumId w:val="0"/>
  </w:num>
  <w:num w:numId="71">
    <w:abstractNumId w:val="4"/>
  </w:num>
  <w:num w:numId="72">
    <w:abstractNumId w:val="16"/>
  </w:num>
  <w:num w:numId="73">
    <w:abstractNumId w:val="2"/>
  </w:num>
  <w:num w:numId="74">
    <w:abstractNumId w:val="6"/>
  </w:num>
  <w:num w:numId="75">
    <w:abstractNumId w:val="0"/>
  </w:num>
  <w:num w:numId="76">
    <w:abstractNumId w:val="4"/>
  </w:num>
  <w:num w:numId="77">
    <w:abstractNumId w:val="16"/>
  </w:num>
  <w:num w:numId="78">
    <w:abstractNumId w:val="9"/>
  </w:num>
  <w:num w:numId="79">
    <w:abstractNumId w:val="3"/>
  </w:num>
  <w:num w:numId="80">
    <w:abstractNumId w:val="8"/>
  </w:num>
  <w:num w:numId="81">
    <w:abstractNumId w:val="14"/>
  </w:num>
  <w:num w:numId="82">
    <w:abstractNumId w:val="15"/>
  </w:num>
  <w:num w:numId="83">
    <w:abstractNumId w:val="5"/>
  </w:num>
  <w:num w:numId="84">
    <w:abstractNumId w:val="13"/>
  </w:num>
  <w:num w:numId="85">
    <w:abstractNumId w:val="12"/>
  </w:num>
  <w:num w:numId="86">
    <w:abstractNumId w:val="10"/>
  </w:num>
  <w:num w:numId="87">
    <w:abstractNumId w:val="11"/>
  </w:num>
  <w:num w:numId="88">
    <w:abstractNumId w:val="2"/>
  </w:num>
  <w:num w:numId="89">
    <w:abstractNumId w:val="6"/>
  </w:num>
  <w:num w:numId="90">
    <w:abstractNumId w:val="0"/>
  </w:num>
  <w:num w:numId="91">
    <w:abstractNumId w:val="4"/>
  </w:num>
  <w:num w:numId="92">
    <w:abstractNumId w:val="16"/>
  </w:num>
  <w:num w:numId="93">
    <w:abstractNumId w:val="2"/>
  </w:num>
  <w:num w:numId="94">
    <w:abstractNumId w:val="6"/>
  </w:num>
  <w:num w:numId="95">
    <w:abstractNumId w:val="0"/>
  </w:num>
  <w:num w:numId="96">
    <w:abstractNumId w:val="4"/>
  </w:num>
  <w:num w:numId="97">
    <w:abstractNumId w:val="16"/>
  </w:num>
  <w:num w:numId="98">
    <w:abstractNumId w:val="2"/>
  </w:num>
  <w:num w:numId="99">
    <w:abstractNumId w:val="6"/>
  </w:num>
  <w:num w:numId="100">
    <w:abstractNumId w:val="0"/>
  </w:num>
  <w:num w:numId="101">
    <w:abstractNumId w:val="4"/>
  </w:num>
  <w:num w:numId="102">
    <w:abstractNumId w:val="16"/>
  </w:num>
  <w:num w:numId="103">
    <w:abstractNumId w:val="2"/>
  </w:num>
  <w:num w:numId="104">
    <w:abstractNumId w:val="6"/>
  </w:num>
  <w:num w:numId="105">
    <w:abstractNumId w:val="0"/>
  </w:num>
  <w:num w:numId="106">
    <w:abstractNumId w:val="4"/>
  </w:num>
  <w:num w:numId="107">
    <w:abstractNumId w:val="16"/>
  </w:num>
  <w:num w:numId="108">
    <w:abstractNumId w:val="9"/>
  </w:num>
  <w:num w:numId="109">
    <w:abstractNumId w:val="3"/>
  </w:num>
  <w:num w:numId="110">
    <w:abstractNumId w:val="8"/>
  </w:num>
  <w:num w:numId="111">
    <w:abstractNumId w:val="14"/>
  </w:num>
  <w:num w:numId="112">
    <w:abstractNumId w:val="15"/>
  </w:num>
  <w:num w:numId="113">
    <w:abstractNumId w:val="5"/>
  </w:num>
  <w:num w:numId="114">
    <w:abstractNumId w:val="13"/>
  </w:num>
  <w:num w:numId="115">
    <w:abstractNumId w:val="12"/>
  </w:num>
  <w:num w:numId="116">
    <w:abstractNumId w:val="10"/>
  </w:num>
  <w:num w:numId="117">
    <w:abstractNumId w:val="11"/>
  </w:num>
  <w:num w:numId="118">
    <w:abstractNumId w:val="2"/>
  </w:num>
  <w:num w:numId="119">
    <w:abstractNumId w:val="6"/>
  </w:num>
  <w:num w:numId="120">
    <w:abstractNumId w:val="0"/>
  </w:num>
  <w:num w:numId="121">
    <w:abstractNumId w:val="4"/>
  </w:num>
  <w:num w:numId="122">
    <w:abstractNumId w:val="16"/>
  </w:num>
  <w:num w:numId="123">
    <w:abstractNumId w:val="2"/>
  </w:num>
  <w:num w:numId="124">
    <w:abstractNumId w:val="6"/>
  </w:num>
  <w:num w:numId="125">
    <w:abstractNumId w:val="0"/>
  </w:num>
  <w:num w:numId="126">
    <w:abstractNumId w:val="4"/>
  </w:num>
  <w:num w:numId="127">
    <w:abstractNumId w:val="16"/>
  </w:num>
  <w:num w:numId="128">
    <w:abstractNumId w:val="2"/>
  </w:num>
  <w:num w:numId="129">
    <w:abstractNumId w:val="6"/>
  </w:num>
  <w:num w:numId="130">
    <w:abstractNumId w:val="0"/>
  </w:num>
  <w:num w:numId="131">
    <w:abstractNumId w:val="4"/>
  </w:num>
  <w:num w:numId="132">
    <w:abstractNumId w:val="16"/>
  </w:num>
  <w:num w:numId="133">
    <w:abstractNumId w:val="2"/>
  </w:num>
  <w:num w:numId="134">
    <w:abstractNumId w:val="6"/>
  </w:num>
  <w:num w:numId="135">
    <w:abstractNumId w:val="0"/>
  </w:num>
  <w:num w:numId="136">
    <w:abstractNumId w:val="4"/>
  </w:num>
  <w:num w:numId="137">
    <w:abstractNumId w:val="16"/>
  </w:num>
  <w:num w:numId="138">
    <w:abstractNumId w:val="9"/>
  </w:num>
  <w:num w:numId="139">
    <w:abstractNumId w:val="3"/>
  </w:num>
  <w:num w:numId="140">
    <w:abstractNumId w:val="8"/>
  </w:num>
  <w:num w:numId="141">
    <w:abstractNumId w:val="14"/>
  </w:num>
  <w:num w:numId="142">
    <w:abstractNumId w:val="15"/>
  </w:num>
  <w:num w:numId="143">
    <w:abstractNumId w:val="5"/>
  </w:num>
  <w:num w:numId="144">
    <w:abstractNumId w:val="13"/>
  </w:num>
  <w:num w:numId="145">
    <w:abstractNumId w:val="12"/>
  </w:num>
  <w:num w:numId="146">
    <w:abstractNumId w:val="10"/>
  </w:num>
  <w:num w:numId="147">
    <w:abstractNumId w:val="11"/>
  </w:num>
  <w:num w:numId="148">
    <w:abstractNumId w:val="2"/>
  </w:num>
  <w:num w:numId="149">
    <w:abstractNumId w:val="6"/>
  </w:num>
  <w:num w:numId="150">
    <w:abstractNumId w:val="0"/>
  </w:num>
  <w:num w:numId="151">
    <w:abstractNumId w:val="4"/>
  </w:num>
  <w:num w:numId="152">
    <w:abstractNumId w:val="16"/>
  </w:num>
  <w:num w:numId="153">
    <w:abstractNumId w:val="2"/>
  </w:num>
  <w:num w:numId="154">
    <w:abstractNumId w:val="6"/>
  </w:num>
  <w:num w:numId="155">
    <w:abstractNumId w:val="0"/>
  </w:num>
  <w:num w:numId="156">
    <w:abstractNumId w:val="4"/>
  </w:num>
  <w:num w:numId="157">
    <w:abstractNumId w:val="16"/>
  </w:num>
  <w:num w:numId="158">
    <w:abstractNumId w:val="2"/>
  </w:num>
  <w:num w:numId="159">
    <w:abstractNumId w:val="6"/>
  </w:num>
  <w:num w:numId="160">
    <w:abstractNumId w:val="0"/>
  </w:num>
  <w:num w:numId="161">
    <w:abstractNumId w:val="4"/>
  </w:num>
  <w:num w:numId="162">
    <w:abstractNumId w:val="16"/>
  </w:num>
  <w:num w:numId="163">
    <w:abstractNumId w:val="2"/>
  </w:num>
  <w:num w:numId="164">
    <w:abstractNumId w:val="6"/>
  </w:num>
  <w:num w:numId="165">
    <w:abstractNumId w:val="0"/>
  </w:num>
  <w:num w:numId="166">
    <w:abstractNumId w:val="4"/>
  </w:num>
  <w:num w:numId="167">
    <w:abstractNumId w:val="16"/>
  </w:num>
  <w:num w:numId="168">
    <w:abstractNumId w:val="9"/>
  </w:num>
  <w:num w:numId="169">
    <w:abstractNumId w:val="3"/>
  </w:num>
  <w:num w:numId="170">
    <w:abstractNumId w:val="8"/>
  </w:num>
  <w:num w:numId="171">
    <w:abstractNumId w:val="14"/>
  </w:num>
  <w:num w:numId="172">
    <w:abstractNumId w:val="15"/>
  </w:num>
  <w:num w:numId="173">
    <w:abstractNumId w:val="5"/>
  </w:num>
  <w:num w:numId="174">
    <w:abstractNumId w:val="13"/>
  </w:num>
  <w:num w:numId="175">
    <w:abstractNumId w:val="12"/>
  </w:num>
  <w:num w:numId="176">
    <w:abstractNumId w:val="10"/>
  </w:num>
  <w:num w:numId="177">
    <w:abstractNumId w:val="11"/>
  </w:num>
  <w:num w:numId="178">
    <w:abstractNumId w:val="2"/>
  </w:num>
  <w:num w:numId="179">
    <w:abstractNumId w:val="6"/>
  </w:num>
  <w:num w:numId="180">
    <w:abstractNumId w:val="0"/>
  </w:num>
  <w:num w:numId="181">
    <w:abstractNumId w:val="4"/>
  </w:num>
  <w:num w:numId="182">
    <w:abstractNumId w:val="16"/>
  </w:num>
  <w:num w:numId="183">
    <w:abstractNumId w:val="2"/>
  </w:num>
  <w:num w:numId="184">
    <w:abstractNumId w:val="6"/>
  </w:num>
  <w:num w:numId="185">
    <w:abstractNumId w:val="0"/>
  </w:num>
  <w:num w:numId="186">
    <w:abstractNumId w:val="4"/>
  </w:num>
  <w:num w:numId="187">
    <w:abstractNumId w:val="16"/>
  </w:num>
  <w:num w:numId="188">
    <w:abstractNumId w:val="2"/>
  </w:num>
  <w:num w:numId="189">
    <w:abstractNumId w:val="6"/>
  </w:num>
  <w:num w:numId="190">
    <w:abstractNumId w:val="0"/>
  </w:num>
  <w:num w:numId="191">
    <w:abstractNumId w:val="4"/>
  </w:num>
  <w:num w:numId="192">
    <w:abstractNumId w:val="16"/>
  </w:num>
  <w:num w:numId="193">
    <w:abstractNumId w:val="2"/>
  </w:num>
  <w:num w:numId="194">
    <w:abstractNumId w:val="6"/>
  </w:num>
  <w:num w:numId="195">
    <w:abstractNumId w:val="0"/>
  </w:num>
  <w:num w:numId="196">
    <w:abstractNumId w:val="4"/>
  </w:num>
  <w:num w:numId="197">
    <w:abstractNumId w:val="1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DEE"/>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51A8"/>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A4F"/>
    <w:rsid w:val="00982266"/>
    <w:rsid w:val="009861E1"/>
    <w:rsid w:val="009A30CA"/>
    <w:rsid w:val="009B7747"/>
    <w:rsid w:val="009C0AB9"/>
    <w:rsid w:val="009C1170"/>
    <w:rsid w:val="009C6498"/>
    <w:rsid w:val="009D02E7"/>
    <w:rsid w:val="009D417C"/>
    <w:rsid w:val="009E0D85"/>
    <w:rsid w:val="009E7AA5"/>
    <w:rsid w:val="009E7E84"/>
    <w:rsid w:val="009F1630"/>
    <w:rsid w:val="009F65A4"/>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5AAA"/>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69D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13F7"/>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0FADB48-8DB1-4119-A10F-23E6A7C2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974A4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74A4F"/>
    <w:pPr>
      <w:numPr>
        <w:numId w:val="16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74A4F"/>
    <w:pPr>
      <w:numPr>
        <w:numId w:val="16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74A4F"/>
    <w:pPr>
      <w:numPr>
        <w:numId w:val="17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74A4F"/>
    <w:pPr>
      <w:numPr>
        <w:numId w:val="17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74A4F"/>
    <w:pPr>
      <w:numPr>
        <w:numId w:val="17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74A4F"/>
    <w:pPr>
      <w:numPr>
        <w:numId w:val="17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74A4F"/>
    <w:pPr>
      <w:numPr>
        <w:numId w:val="17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74A4F"/>
    <w:pPr>
      <w:numPr>
        <w:numId w:val="17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74A4F"/>
    <w:pPr>
      <w:numPr>
        <w:numId w:val="17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74A4F"/>
    <w:pPr>
      <w:numPr>
        <w:numId w:val="17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74A4F"/>
    <w:pPr>
      <w:numPr>
        <w:numId w:val="19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74A4F"/>
    <w:pPr>
      <w:numPr>
        <w:numId w:val="19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74A4F"/>
    <w:pPr>
      <w:numPr>
        <w:numId w:val="19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74A4F"/>
    <w:pPr>
      <w:numPr>
        <w:numId w:val="19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74A4F"/>
    <w:pPr>
      <w:numPr>
        <w:numId w:val="19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74A4F"/>
    <w:pPr>
      <w:numPr>
        <w:ilvl w:val="1"/>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74A4F"/>
    <w:pPr>
      <w:numPr>
        <w:ilvl w:val="1"/>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74A4F"/>
    <w:pPr>
      <w:numPr>
        <w:ilvl w:val="1"/>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74A4F"/>
    <w:pPr>
      <w:numPr>
        <w:ilvl w:val="1"/>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74A4F"/>
    <w:pPr>
      <w:numPr>
        <w:ilvl w:val="1"/>
        <w:numId w:val="19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74A4F"/>
    <w:pPr>
      <w:numPr>
        <w:ilvl w:val="2"/>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74A4F"/>
    <w:pPr>
      <w:numPr>
        <w:ilvl w:val="2"/>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74A4F"/>
    <w:pPr>
      <w:numPr>
        <w:ilvl w:val="2"/>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74A4F"/>
    <w:pPr>
      <w:numPr>
        <w:ilvl w:val="2"/>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74A4F"/>
    <w:pPr>
      <w:numPr>
        <w:ilvl w:val="2"/>
        <w:numId w:val="19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74A4F"/>
    <w:pPr>
      <w:numPr>
        <w:ilvl w:val="3"/>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74A4F"/>
    <w:pPr>
      <w:numPr>
        <w:ilvl w:val="3"/>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74A4F"/>
    <w:pPr>
      <w:numPr>
        <w:ilvl w:val="3"/>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74A4F"/>
    <w:pPr>
      <w:numPr>
        <w:ilvl w:val="3"/>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74A4F"/>
    <w:pPr>
      <w:numPr>
        <w:ilvl w:val="3"/>
        <w:numId w:val="19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74A4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74A4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24E8B4B-9CC7-4D16-9C76-4410B549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1005</Words>
  <Characters>5731</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Asus</cp:lastModifiedBy>
  <cp:revision>2</cp:revision>
  <cp:lastPrinted>2015-04-10T09:51:00Z</cp:lastPrinted>
  <dcterms:created xsi:type="dcterms:W3CDTF">2016-11-03T11:50:00Z</dcterms:created>
  <dcterms:modified xsi:type="dcterms:W3CDTF">2016-11-03T11:50:00Z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